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02730" w14:textId="1A4676E8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del w:id="1" w:author="Joanna Skrzekut" w:date="2019-12-31T10:32:00Z">
        <w:r w:rsidR="00CA50BF" w:rsidRPr="00847600" w:rsidDel="009B21C7">
          <w:rPr>
            <w:rFonts w:asciiTheme="majorHAnsi" w:hAnsiTheme="majorHAnsi"/>
            <w:i w:val="0"/>
            <w:iCs w:val="0"/>
            <w:sz w:val="20"/>
            <w:szCs w:val="20"/>
          </w:rPr>
          <w:delText>3</w:delText>
        </w:r>
      </w:del>
      <w:ins w:id="2" w:author="Joanna Skrzekut" w:date="2019-12-31T10:32:00Z">
        <w:r w:rsidR="009B21C7">
          <w:rPr>
            <w:rFonts w:asciiTheme="majorHAnsi" w:hAnsiTheme="majorHAnsi"/>
            <w:i w:val="0"/>
            <w:iCs w:val="0"/>
            <w:sz w:val="20"/>
            <w:szCs w:val="20"/>
          </w:rPr>
          <w:t xml:space="preserve">8 do Ogłoszenia </w:t>
        </w:r>
      </w:ins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p w14:paraId="322BC182" w14:textId="77777777" w:rsidR="00901F6C" w:rsidRPr="00847600" w:rsidRDefault="00BC79FE" w:rsidP="00881CE9">
      <w:pPr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noProof/>
          <w:sz w:val="20"/>
          <w:szCs w:val="20"/>
        </w:rPr>
        <w:drawing>
          <wp:inline distT="0" distB="0" distL="0" distR="0" wp14:anchorId="0BA57CD6" wp14:editId="66B2E42C">
            <wp:extent cx="6088380" cy="490820"/>
            <wp:effectExtent l="0" t="0" r="0" b="508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4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B548B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6ED73ACD" w14:textId="77777777" w:rsidR="004B1930" w:rsidRPr="00847600" w:rsidRDefault="004B1930" w:rsidP="00881CE9">
      <w:pPr>
        <w:rPr>
          <w:rFonts w:asciiTheme="majorHAnsi" w:hAnsiTheme="majorHAnsi"/>
          <w:sz w:val="20"/>
          <w:szCs w:val="20"/>
        </w:rPr>
      </w:pPr>
    </w:p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3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3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804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a) ustalenie wymagane w art. 4 ust. 4 dyrektywy OOŚ (w formie określanej mianem „decyzji dotyczącej preselekcji” lub „decyzji screeningowej”);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9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98A5E04" w14:textId="77777777" w:rsidR="00924DE2" w:rsidRDefault="00924DE2" w:rsidP="00924DE2">
      <w:pPr>
        <w:ind w:left="426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 xml:space="preserve">Deklaracja organu odpowiedzialnego za monitorowanie obszarów Natura 2000 </w:t>
      </w:r>
      <w:r>
        <w:rPr>
          <w:rFonts w:ascii="Cambria" w:hAnsi="Cambria"/>
          <w:b/>
          <w:sz w:val="20"/>
          <w:szCs w:val="20"/>
        </w:rPr>
        <w:t xml:space="preserve">wraz </w:t>
      </w:r>
      <w:r>
        <w:rPr>
          <w:rFonts w:ascii="Cambria" w:hAnsi="Cambria"/>
          <w:b/>
          <w:sz w:val="20"/>
          <w:szCs w:val="20"/>
        </w:rPr>
        <w:br/>
        <w:t>z mapą lokalizującą projekt i obszar/y Natura 2000 nie jest wymagana dla następujących przedsięwzięć:</w:t>
      </w:r>
    </w:p>
    <w:p w14:paraId="3C457CAC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projekty nieinfrastrukturalne,</w:t>
      </w:r>
    </w:p>
    <w:p w14:paraId="50CC9552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kolektory słoneczne, panele fotowoltaiczne na budynkach,</w:t>
      </w:r>
    </w:p>
    <w:p w14:paraId="53894587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powietrzne pompy ciepła,</w:t>
      </w:r>
    </w:p>
    <w:p w14:paraId="543D249B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prace związane z wymianą źródeł i systemów grzewczych w budynkach,</w:t>
      </w:r>
    </w:p>
    <w:p w14:paraId="48B242F9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przedsięwzięcia, dla których przeprowadzono ocenę oddziaływania na obszar NATURA 2000 w ramach decyzji środowiskowej oraz przedsięwzięcia, dla których przeprowadzona została ocena oddziaływania na obszar NATURA 2000 w myśl art. 98 ustawy OOŚ</w:t>
      </w:r>
    </w:p>
    <w:p w14:paraId="79C01D2D" w14:textId="77777777" w:rsidR="00924DE2" w:rsidRDefault="00924DE2" w:rsidP="00D45128">
      <w:pPr>
        <w:pStyle w:val="Akapitzlist"/>
        <w:spacing w:after="0" w:line="240" w:lineRule="auto"/>
        <w:ind w:left="1100" w:hanging="74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oraz następujących przedsięwzięć położonych poza obszarami NATURA 2000:</w:t>
      </w:r>
    </w:p>
    <w:p w14:paraId="5A2C3591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wszelkie prace konserwatorskie i restauratorskie prowadzone wewnątrz i na zewnątrz budynków,</w:t>
      </w:r>
    </w:p>
    <w:p w14:paraId="6D0FDD01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przebudowa obiektów, mieszczących się w obrysie zewnętrznym ścian parteru budynku (m.in. nadbudowa, przebudowa układu wewnętrznego pomieszczeń),</w:t>
      </w:r>
    </w:p>
    <w:p w14:paraId="149E6DB2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obiekty małej architektury i zagospodarowania terenów zielonych, </w:t>
      </w:r>
    </w:p>
    <w:p w14:paraId="1CE30295" w14:textId="77777777" w:rsidR="00924DE2" w:rsidRDefault="00924DE2" w:rsidP="00D45128">
      <w:pPr>
        <w:pStyle w:val="Akapitzlist"/>
        <w:numPr>
          <w:ilvl w:val="0"/>
          <w:numId w:val="51"/>
        </w:numPr>
        <w:spacing w:after="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termomodernizacja budynków.</w:t>
      </w:r>
    </w:p>
    <w:p w14:paraId="79C5AE92" w14:textId="4D8FB36A" w:rsidR="00146E18" w:rsidRPr="00847600" w:rsidRDefault="00924DE2" w:rsidP="00D45128">
      <w:pPr>
        <w:spacing w:before="120" w:after="120"/>
        <w:ind w:left="357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3B61E5FD" w14:textId="77777777" w:rsidR="00924DE2" w:rsidRDefault="00924DE2" w:rsidP="00924DE2">
      <w:pPr>
        <w:spacing w:after="12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Deklaracja organu odpowiedzialnego za gospodarkę wodną</w:t>
      </w:r>
      <w:r>
        <w:rPr>
          <w:rFonts w:ascii="Cambria" w:hAnsi="Cambria"/>
          <w:b/>
          <w:sz w:val="20"/>
          <w:szCs w:val="20"/>
        </w:rPr>
        <w:t xml:space="preserve"> (tzw. deklaracja zgodności) wymagana jest wyłącznie w sytuacji:</w:t>
      </w:r>
    </w:p>
    <w:p w14:paraId="35C0F520" w14:textId="77777777"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wcześniejszego wydania oceny wodnoprawnej zgodnie z art. 439 Prawo wodne,</w:t>
      </w:r>
    </w:p>
    <w:p w14:paraId="46889AC6" w14:textId="77777777" w:rsidR="00924DE2" w:rsidRDefault="00924DE2" w:rsidP="00D45128">
      <w:pPr>
        <w:pStyle w:val="Akapitzlist"/>
        <w:numPr>
          <w:ilvl w:val="0"/>
          <w:numId w:val="51"/>
        </w:numPr>
        <w:spacing w:after="120" w:line="240" w:lineRule="auto"/>
        <w:ind w:left="1066" w:hanging="357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dużych projektów w myśl art. 100 -103 Rozporządzenia 1303/2013.</w:t>
      </w:r>
    </w:p>
    <w:p w14:paraId="06F09CC2" w14:textId="102D5E64" w:rsidR="00683B52" w:rsidRPr="00847600" w:rsidRDefault="00924DE2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Przypadek braku obowiązku dołączania deklaracji należy odpowiednio wyjaśnić w polu tekstowym.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późn.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D81CE8">
        <w:rPr>
          <w:rFonts w:asciiTheme="majorHAnsi" w:hAnsiTheme="majorHAnsi"/>
          <w:b/>
          <w:sz w:val="20"/>
          <w:szCs w:val="20"/>
        </w:rPr>
      </w:r>
      <w:r w:rsidR="00D81CE8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0"/>
      <w:footerReference w:type="even" r:id="rId11"/>
      <w:footerReference w:type="default" r:id="rId12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63E3A" w14:textId="77777777" w:rsidR="00D81CE8" w:rsidRDefault="00D81CE8">
      <w:r>
        <w:separator/>
      </w:r>
    </w:p>
  </w:endnote>
  <w:endnote w:type="continuationSeparator" w:id="0">
    <w:p w14:paraId="40BAE02D" w14:textId="77777777" w:rsidR="00D81CE8" w:rsidRDefault="00D8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793B2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21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02997" w14:textId="77777777" w:rsidR="00D81CE8" w:rsidRDefault="00D81CE8">
      <w:r>
        <w:separator/>
      </w:r>
    </w:p>
  </w:footnote>
  <w:footnote w:type="continuationSeparator" w:id="0">
    <w:p w14:paraId="3B85DBEC" w14:textId="77777777" w:rsidR="00D81CE8" w:rsidRDefault="00D81CE8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8674D3"/>
    <w:multiLevelType w:val="hybridMultilevel"/>
    <w:tmpl w:val="1130BDA6"/>
    <w:lvl w:ilvl="0" w:tplc="BBCE6DBA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6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  <w:num w:numId="51">
    <w:abstractNumId w:val="35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nna Skrzekut">
    <w15:presenceInfo w15:providerId="Windows Live" w15:userId="ba2d80ac82b22f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5D4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41929"/>
    <w:rsid w:val="0068350A"/>
    <w:rsid w:val="00683B52"/>
    <w:rsid w:val="0069675F"/>
    <w:rsid w:val="006C3774"/>
    <w:rsid w:val="006C6A70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24DE2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21C7"/>
    <w:rsid w:val="009B33BA"/>
    <w:rsid w:val="009B42EE"/>
    <w:rsid w:val="009B5CD3"/>
    <w:rsid w:val="009D175D"/>
    <w:rsid w:val="009D6C50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35D98"/>
    <w:rsid w:val="00D412AB"/>
    <w:rsid w:val="00D45128"/>
    <w:rsid w:val="00D45922"/>
    <w:rsid w:val="00D461F0"/>
    <w:rsid w:val="00D667F0"/>
    <w:rsid w:val="00D762AD"/>
    <w:rsid w:val="00D81CE8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A5B55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32E0F65A-1836-43C9-B613-00675B84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  <w:style w:type="character" w:customStyle="1" w:styleId="AkapitzlistZnak">
    <w:name w:val="Akapit z listą Znak"/>
    <w:link w:val="Akapitzlist"/>
    <w:uiPriority w:val="34"/>
    <w:locked/>
    <w:rsid w:val="00924DE2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LexUriServ/LexUriServ.do?uri=CELEX:31992L0043:EN:NOT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7ACA-6C38-4C24-AF8B-EE235C1A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Joanna Skrzekut</cp:lastModifiedBy>
  <cp:revision>13</cp:revision>
  <cp:lastPrinted>2017-02-22T09:17:00Z</cp:lastPrinted>
  <dcterms:created xsi:type="dcterms:W3CDTF">2017-02-26T22:54:00Z</dcterms:created>
  <dcterms:modified xsi:type="dcterms:W3CDTF">2019-12-31T09:32:00Z</dcterms:modified>
</cp:coreProperties>
</file>