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801" w14:textId="77777777" w:rsidR="00E179E0" w:rsidRDefault="00A42392">
      <w:pPr>
        <w:tabs>
          <w:tab w:val="center" w:pos="7246"/>
          <w:tab w:val="right" w:pos="10552"/>
        </w:tabs>
        <w:spacing w:after="0" w:line="259" w:lineRule="auto"/>
        <w:ind w:left="0" w:firstLine="0"/>
        <w:jc w:val="left"/>
      </w:pPr>
      <w:r>
        <w:rPr>
          <w:b/>
          <w:i/>
          <w:noProof/>
        </w:rPr>
        <w:drawing>
          <wp:inline distT="0" distB="0" distL="0" distR="0" wp14:anchorId="1667625B" wp14:editId="1734EFA3">
            <wp:extent cx="6700520" cy="1057275"/>
            <wp:effectExtent l="0" t="0" r="508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343331_407709886309398_481559583_o.jpg"/>
                    <pic:cNvPicPr/>
                  </pic:nvPicPr>
                  <pic:blipFill>
                    <a:blip r:embed="rId7">
                      <a:extLst>
                        <a:ext uri="{28A0092B-C50C-407E-A947-70E740481C1C}">
                          <a14:useLocalDpi xmlns:a14="http://schemas.microsoft.com/office/drawing/2010/main" val="0"/>
                        </a:ext>
                      </a:extLst>
                    </a:blip>
                    <a:stretch>
                      <a:fillRect/>
                    </a:stretch>
                  </pic:blipFill>
                  <pic:spPr>
                    <a:xfrm>
                      <a:off x="0" y="0"/>
                      <a:ext cx="6700520" cy="1057275"/>
                    </a:xfrm>
                    <a:prstGeom prst="rect">
                      <a:avLst/>
                    </a:prstGeom>
                  </pic:spPr>
                </pic:pic>
              </a:graphicData>
            </a:graphic>
          </wp:inline>
        </w:drawing>
      </w:r>
      <w:r>
        <w:rPr>
          <w:b/>
          <w:i/>
        </w:rPr>
        <w:t xml:space="preserve">               </w:t>
      </w:r>
      <w:r>
        <w:rPr>
          <w:b/>
          <w:i/>
        </w:rPr>
        <w:tab/>
        <w:t xml:space="preserve">                           </w:t>
      </w:r>
      <w:r>
        <w:t xml:space="preserve">             </w:t>
      </w:r>
      <w:r>
        <w:tab/>
        <w:t xml:space="preserve"> </w:t>
      </w:r>
    </w:p>
    <w:p w14:paraId="45324A13" w14:textId="77777777" w:rsidR="00E179E0" w:rsidRDefault="00A42392">
      <w:pPr>
        <w:spacing w:after="207"/>
        <w:ind w:left="763" w:right="139"/>
      </w:pPr>
      <w:r>
        <w:t xml:space="preserve">Załącznik nr 1 do Ogłoszenia </w:t>
      </w:r>
    </w:p>
    <w:p w14:paraId="3550A155" w14:textId="77777777" w:rsidR="00E179E0" w:rsidRDefault="00A42392">
      <w:pPr>
        <w:spacing w:after="16" w:line="259" w:lineRule="auto"/>
        <w:ind w:left="669" w:firstLine="0"/>
        <w:jc w:val="center"/>
      </w:pPr>
      <w:r>
        <w:t xml:space="preserve"> </w:t>
      </w:r>
    </w:p>
    <w:p w14:paraId="7149F8F7" w14:textId="77777777" w:rsidR="00E179E0" w:rsidRDefault="00A42392">
      <w:pPr>
        <w:spacing w:after="117" w:line="259" w:lineRule="auto"/>
        <w:ind w:left="669" w:firstLine="0"/>
        <w:jc w:val="center"/>
      </w:pPr>
      <w:r>
        <w:t xml:space="preserve"> </w:t>
      </w:r>
    </w:p>
    <w:p w14:paraId="3DE119AF" w14:textId="77777777" w:rsidR="00E179E0" w:rsidRDefault="00A42392">
      <w:pPr>
        <w:spacing w:after="28" w:line="259" w:lineRule="auto"/>
        <w:ind w:left="626"/>
        <w:jc w:val="center"/>
      </w:pPr>
      <w:r>
        <w:rPr>
          <w:b/>
          <w:sz w:val="32"/>
        </w:rPr>
        <w:t xml:space="preserve">WARUNKI UDZIELENIA WSPARCIA  </w:t>
      </w:r>
    </w:p>
    <w:p w14:paraId="7FA33572" w14:textId="77777777" w:rsidR="00E179E0" w:rsidRDefault="00A42392">
      <w:pPr>
        <w:spacing w:after="0" w:line="259" w:lineRule="auto"/>
        <w:ind w:left="626"/>
        <w:jc w:val="center"/>
      </w:pPr>
      <w:r>
        <w:rPr>
          <w:b/>
          <w:sz w:val="32"/>
        </w:rPr>
        <w:t xml:space="preserve">NA OPERACJE REALIZOWANE PRZEZ PODMIOTY INNE NIŻ LGD </w:t>
      </w:r>
    </w:p>
    <w:p w14:paraId="334665AE" w14:textId="77777777" w:rsidR="00E179E0" w:rsidRDefault="00A42392">
      <w:pPr>
        <w:spacing w:after="40" w:line="259" w:lineRule="auto"/>
        <w:ind w:left="768" w:firstLine="0"/>
        <w:jc w:val="left"/>
      </w:pPr>
      <w:r>
        <w:t xml:space="preserve"> </w:t>
      </w:r>
    </w:p>
    <w:p w14:paraId="2EB78314" w14:textId="2B8FCB3E" w:rsidR="00E179E0" w:rsidRDefault="003640F5">
      <w:pPr>
        <w:spacing w:after="0" w:line="267" w:lineRule="auto"/>
        <w:ind w:left="5097" w:right="3847" w:hanging="394"/>
        <w:jc w:val="left"/>
      </w:pPr>
      <w:r>
        <w:rPr>
          <w:b/>
          <w:sz w:val="24"/>
        </w:rPr>
        <w:t>NABÓR nr 12</w:t>
      </w:r>
      <w:r w:rsidR="00BB462D">
        <w:rPr>
          <w:b/>
          <w:sz w:val="24"/>
        </w:rPr>
        <w:t>/2018</w:t>
      </w:r>
      <w:r w:rsidR="00A42392">
        <w:rPr>
          <w:b/>
          <w:sz w:val="24"/>
        </w:rPr>
        <w:t xml:space="preserve"> w ramach </w:t>
      </w:r>
    </w:p>
    <w:p w14:paraId="512C58F3" w14:textId="77777777" w:rsidR="00E179E0" w:rsidRDefault="00A42392">
      <w:pPr>
        <w:spacing w:after="0" w:line="276" w:lineRule="auto"/>
        <w:ind w:left="956" w:right="247" w:hanging="89"/>
        <w:jc w:val="center"/>
      </w:pPr>
      <w:r>
        <w:rPr>
          <w:b/>
          <w:sz w:val="24"/>
        </w:rPr>
        <w:t xml:space="preserve">Strategii Rozwoju Lokalnego Kierowanego przez społeczność na lata 2016-2022 Stowarzyszenia „Lokalnej Grupy Działania - Kanał Augustowski” CEL główny: </w:t>
      </w:r>
    </w:p>
    <w:p w14:paraId="2D5D5572" w14:textId="77777777" w:rsidR="00A42392" w:rsidRDefault="00A42392">
      <w:pPr>
        <w:spacing w:after="27" w:line="250" w:lineRule="auto"/>
        <w:ind w:left="862" w:right="146" w:hanging="94"/>
        <w:jc w:val="center"/>
        <w:rPr>
          <w:sz w:val="24"/>
        </w:rPr>
      </w:pPr>
      <w:r>
        <w:rPr>
          <w:b/>
          <w:sz w:val="24"/>
        </w:rPr>
        <w:t xml:space="preserve"> </w:t>
      </w:r>
      <w:r>
        <w:rPr>
          <w:sz w:val="24"/>
        </w:rPr>
        <w:t>Aktywizacja, integracja i lepsze wykorzystanie zasobów społecznych i gospodarczych obszaru LGD- Kanał Augustowski na rzecz poprawy warunków życia</w:t>
      </w:r>
    </w:p>
    <w:p w14:paraId="70A3B0DB" w14:textId="77777777" w:rsidR="00E179E0" w:rsidRDefault="00A42392">
      <w:pPr>
        <w:spacing w:after="27" w:line="250" w:lineRule="auto"/>
        <w:ind w:left="862" w:right="146" w:hanging="94"/>
        <w:jc w:val="center"/>
      </w:pPr>
      <w:r>
        <w:rPr>
          <w:b/>
          <w:sz w:val="24"/>
        </w:rPr>
        <w:t xml:space="preserve"> Cel szczegółowy 1.2:  </w:t>
      </w:r>
    </w:p>
    <w:p w14:paraId="52C4B579" w14:textId="77777777" w:rsidR="00A42392" w:rsidRDefault="00A42392">
      <w:pPr>
        <w:spacing w:after="4"/>
        <w:ind w:left="1944" w:hanging="343"/>
        <w:jc w:val="left"/>
        <w:rPr>
          <w:b/>
          <w:sz w:val="24"/>
        </w:rPr>
      </w:pPr>
      <w:r>
        <w:rPr>
          <w:sz w:val="24"/>
        </w:rPr>
        <w:t>Zrównoważone wykorzystanie walorów przyrodniczych subregionu i wzmocnienie przedsiębiorczości lokalnej (w tym innowacji) związanej z potencjałem LGD</w:t>
      </w:r>
      <w:r>
        <w:rPr>
          <w:b/>
          <w:sz w:val="24"/>
        </w:rPr>
        <w:t xml:space="preserve"> </w:t>
      </w:r>
    </w:p>
    <w:p w14:paraId="5F72BCCB" w14:textId="77777777" w:rsidR="00E179E0" w:rsidRDefault="00A42392">
      <w:pPr>
        <w:spacing w:after="4"/>
        <w:ind w:left="1944" w:hanging="343"/>
        <w:jc w:val="left"/>
      </w:pPr>
      <w:r>
        <w:rPr>
          <w:b/>
          <w:sz w:val="24"/>
        </w:rPr>
        <w:t xml:space="preserve">                                                    Przedsięwzięcie 1.2.3:  </w:t>
      </w:r>
    </w:p>
    <w:p w14:paraId="4FC1AFC8" w14:textId="77777777" w:rsidR="00E179E0" w:rsidRDefault="00A42392">
      <w:pPr>
        <w:spacing w:after="4"/>
        <w:ind w:left="523"/>
        <w:jc w:val="left"/>
      </w:pPr>
      <w:r>
        <w:rPr>
          <w:sz w:val="24"/>
        </w:rPr>
        <w:t>Poprawa infrastruktury ogólnodostępnej na rzecz jakości życia i zachowania dziedzictwa obszaru LGD</w:t>
      </w:r>
      <w:r>
        <w:rPr>
          <w:b/>
          <w:sz w:val="24"/>
        </w:rPr>
        <w:t xml:space="preserve"> </w:t>
      </w:r>
    </w:p>
    <w:p w14:paraId="5481650B" w14:textId="77777777" w:rsidR="00E179E0" w:rsidRDefault="00A42392" w:rsidP="00A42392">
      <w:pPr>
        <w:spacing w:after="0" w:line="259" w:lineRule="auto"/>
        <w:ind w:left="674" w:firstLine="0"/>
        <w:jc w:val="center"/>
      </w:pPr>
      <w:r>
        <w:rPr>
          <w:sz w:val="24"/>
        </w:rPr>
        <w:t xml:space="preserve"> w ramach </w:t>
      </w:r>
    </w:p>
    <w:p w14:paraId="030E4B97" w14:textId="77777777" w:rsidR="00E179E0" w:rsidRDefault="00A42392">
      <w:pPr>
        <w:spacing w:after="4"/>
        <w:ind w:left="1474"/>
        <w:jc w:val="left"/>
      </w:pPr>
      <w:r>
        <w:rPr>
          <w:sz w:val="24"/>
        </w:rPr>
        <w:t xml:space="preserve">Regionalnego Programu Operacyjnego Województwa Podlaskiego na lata 2014-2020 </w:t>
      </w:r>
    </w:p>
    <w:p w14:paraId="5676853E" w14:textId="77777777" w:rsidR="00E179E0" w:rsidRDefault="00A42392">
      <w:pPr>
        <w:spacing w:after="4"/>
        <w:ind w:left="2902"/>
        <w:jc w:val="left"/>
      </w:pPr>
      <w:r>
        <w:rPr>
          <w:b/>
          <w:sz w:val="24"/>
        </w:rPr>
        <w:t>OŚ VIII:</w:t>
      </w:r>
      <w:r>
        <w:rPr>
          <w:sz w:val="24"/>
        </w:rPr>
        <w:t xml:space="preserve"> Infrastruktura dla usług użyteczności publicznej </w:t>
      </w:r>
    </w:p>
    <w:p w14:paraId="1BE28DDE" w14:textId="77777777" w:rsidR="00E179E0" w:rsidRDefault="00A42392">
      <w:pPr>
        <w:spacing w:line="250" w:lineRule="auto"/>
        <w:ind w:left="187"/>
        <w:jc w:val="center"/>
      </w:pPr>
      <w:r>
        <w:rPr>
          <w:b/>
          <w:sz w:val="24"/>
        </w:rPr>
        <w:t>Działanie 8.6:</w:t>
      </w:r>
      <w:r>
        <w:rPr>
          <w:sz w:val="24"/>
        </w:rPr>
        <w:t xml:space="preserve"> Inwestycje na rzecz rozwoju lokalnego w zakresie Europejskiego Funduszu Rozwoju Regionalnego </w:t>
      </w:r>
    </w:p>
    <w:p w14:paraId="5D694F2B" w14:textId="77777777" w:rsidR="00E179E0" w:rsidRDefault="00A42392">
      <w:pPr>
        <w:spacing w:after="0" w:line="267" w:lineRule="auto"/>
        <w:ind w:left="2497"/>
        <w:jc w:val="left"/>
      </w:pPr>
      <w:r>
        <w:rPr>
          <w:b/>
          <w:sz w:val="24"/>
        </w:rPr>
        <w:t xml:space="preserve">Typ projektu nr 7 projekty dotyczące dziedzictwa kulturowego </w:t>
      </w:r>
    </w:p>
    <w:p w14:paraId="2C0F1670" w14:textId="77777777" w:rsidR="00E179E0" w:rsidRDefault="00A42392">
      <w:pPr>
        <w:spacing w:after="40" w:line="259" w:lineRule="auto"/>
        <w:ind w:left="669" w:firstLine="0"/>
        <w:jc w:val="center"/>
      </w:pPr>
      <w:r>
        <w:rPr>
          <w:b/>
        </w:rPr>
        <w:t xml:space="preserve"> </w:t>
      </w:r>
    </w:p>
    <w:p w14:paraId="59DC9D27" w14:textId="77777777" w:rsidR="00E179E0" w:rsidRDefault="00A42392">
      <w:pPr>
        <w:spacing w:after="20" w:line="259" w:lineRule="auto"/>
        <w:ind w:left="112" w:firstLine="0"/>
        <w:jc w:val="center"/>
      </w:pPr>
      <w:r>
        <w:rPr>
          <w:sz w:val="24"/>
        </w:rPr>
        <w:t xml:space="preserve"> </w:t>
      </w:r>
    </w:p>
    <w:p w14:paraId="7F85D288" w14:textId="0C25DBD8" w:rsidR="00E179E0" w:rsidRDefault="00A42392">
      <w:pPr>
        <w:spacing w:after="193"/>
        <w:ind w:left="1995"/>
        <w:jc w:val="left"/>
      </w:pPr>
      <w:r>
        <w:rPr>
          <w:sz w:val="24"/>
        </w:rPr>
        <w:t xml:space="preserve">Numer naboru w GWA2014 (EFRR): </w:t>
      </w:r>
      <w:r w:rsidR="005D1BE2">
        <w:t>RPPD.08.06.00-IZ.00-20-030/18</w:t>
      </w:r>
    </w:p>
    <w:p w14:paraId="4BEAA4CA" w14:textId="77777777" w:rsidR="00E179E0" w:rsidRDefault="00A42392">
      <w:pPr>
        <w:spacing w:after="218" w:line="259" w:lineRule="auto"/>
        <w:ind w:left="669" w:firstLine="0"/>
        <w:jc w:val="center"/>
      </w:pPr>
      <w:r>
        <w:t xml:space="preserve"> </w:t>
      </w:r>
    </w:p>
    <w:p w14:paraId="03C0BD1E" w14:textId="77777777" w:rsidR="00E179E0" w:rsidRDefault="00A42392">
      <w:pPr>
        <w:spacing w:after="218" w:line="259" w:lineRule="auto"/>
        <w:ind w:left="669" w:firstLine="0"/>
        <w:jc w:val="center"/>
      </w:pPr>
      <w:r>
        <w:t xml:space="preserve"> </w:t>
      </w:r>
    </w:p>
    <w:p w14:paraId="1423D250" w14:textId="77777777" w:rsidR="00E179E0" w:rsidRDefault="00A42392">
      <w:pPr>
        <w:spacing w:after="218" w:line="259" w:lineRule="auto"/>
        <w:ind w:left="669" w:firstLine="0"/>
        <w:jc w:val="center"/>
      </w:pPr>
      <w:r>
        <w:t xml:space="preserve"> </w:t>
      </w:r>
    </w:p>
    <w:p w14:paraId="3D47F332" w14:textId="77777777" w:rsidR="00E179E0" w:rsidRDefault="00A42392">
      <w:pPr>
        <w:spacing w:after="218" w:line="259" w:lineRule="auto"/>
        <w:ind w:left="669" w:firstLine="0"/>
        <w:jc w:val="center"/>
      </w:pPr>
      <w:r>
        <w:t xml:space="preserve"> </w:t>
      </w:r>
    </w:p>
    <w:p w14:paraId="0C499E7B" w14:textId="77777777" w:rsidR="00E179E0" w:rsidRDefault="00A42392">
      <w:pPr>
        <w:spacing w:after="218" w:line="259" w:lineRule="auto"/>
        <w:ind w:left="669" w:firstLine="0"/>
        <w:jc w:val="center"/>
      </w:pPr>
      <w:r>
        <w:t xml:space="preserve"> </w:t>
      </w:r>
    </w:p>
    <w:p w14:paraId="7F519BF0" w14:textId="77777777" w:rsidR="00E179E0" w:rsidRDefault="00A42392">
      <w:pPr>
        <w:spacing w:after="218" w:line="259" w:lineRule="auto"/>
        <w:ind w:left="669" w:firstLine="0"/>
        <w:jc w:val="center"/>
      </w:pPr>
      <w:r>
        <w:t xml:space="preserve"> </w:t>
      </w:r>
    </w:p>
    <w:p w14:paraId="78D83C6C" w14:textId="77777777" w:rsidR="00E179E0" w:rsidRDefault="00A42392">
      <w:pPr>
        <w:spacing w:after="218" w:line="259" w:lineRule="auto"/>
        <w:ind w:left="768" w:firstLine="0"/>
        <w:jc w:val="left"/>
      </w:pPr>
      <w:r>
        <w:t xml:space="preserve"> </w:t>
      </w:r>
    </w:p>
    <w:p w14:paraId="1A92ED5A" w14:textId="08806F4B" w:rsidR="00E179E0" w:rsidRDefault="003640F5" w:rsidP="00BB462D">
      <w:pPr>
        <w:spacing w:after="712" w:line="259" w:lineRule="auto"/>
        <w:ind w:left="620" w:firstLine="0"/>
        <w:jc w:val="center"/>
      </w:pPr>
      <w:r>
        <w:rPr>
          <w:i/>
        </w:rPr>
        <w:t>Augustów, 14</w:t>
      </w:r>
      <w:r w:rsidR="00A42392">
        <w:rPr>
          <w:i/>
        </w:rPr>
        <w:t xml:space="preserve">.05.2018r.  </w:t>
      </w:r>
      <w:r w:rsidR="00BB462D">
        <w:t xml:space="preserve">         </w:t>
      </w:r>
    </w:p>
    <w:p w14:paraId="11A861C0" w14:textId="77777777" w:rsidR="00E179E0" w:rsidRDefault="00A42392">
      <w:pPr>
        <w:spacing w:after="0" w:line="259" w:lineRule="auto"/>
        <w:ind w:left="768" w:firstLine="0"/>
        <w:jc w:val="left"/>
      </w:pPr>
      <w:r>
        <w:lastRenderedPageBreak/>
        <w:t xml:space="preserve"> </w:t>
      </w:r>
    </w:p>
    <w:p w14:paraId="03BAC43E" w14:textId="77777777" w:rsidR="00E179E0" w:rsidRDefault="00A42392">
      <w:pPr>
        <w:spacing w:after="215" w:line="259" w:lineRule="auto"/>
        <w:ind w:left="768" w:firstLine="0"/>
        <w:jc w:val="left"/>
      </w:pPr>
      <w:r>
        <w:rPr>
          <w:i/>
        </w:rPr>
        <w:t xml:space="preserve"> </w:t>
      </w:r>
    </w:p>
    <w:sdt>
      <w:sdtPr>
        <w:id w:val="-1139573631"/>
        <w:docPartObj>
          <w:docPartGallery w:val="Table of Contents"/>
        </w:docPartObj>
      </w:sdtPr>
      <w:sdtContent>
        <w:p w14:paraId="2F07288F" w14:textId="77777777" w:rsidR="00E179E0" w:rsidRDefault="00A42392">
          <w:pPr>
            <w:pStyle w:val="Spistreci1"/>
            <w:tabs>
              <w:tab w:val="right" w:leader="dot" w:pos="10552"/>
            </w:tabs>
            <w:rPr>
              <w:noProof/>
            </w:rPr>
          </w:pPr>
          <w:r>
            <w:fldChar w:fldCharType="begin"/>
          </w:r>
          <w:r>
            <w:instrText xml:space="preserve"> TOC \o "1-6" \h \z \u </w:instrText>
          </w:r>
          <w:r>
            <w:fldChar w:fldCharType="separate"/>
          </w:r>
          <w:hyperlink w:anchor="_Toc36862">
            <w:r>
              <w:rPr>
                <w:noProof/>
              </w:rPr>
              <w:t>Słownik pojęć</w:t>
            </w:r>
            <w:r>
              <w:rPr>
                <w:noProof/>
              </w:rPr>
              <w:tab/>
            </w:r>
            <w:r>
              <w:rPr>
                <w:noProof/>
              </w:rPr>
              <w:fldChar w:fldCharType="begin"/>
            </w:r>
            <w:r>
              <w:rPr>
                <w:noProof/>
              </w:rPr>
              <w:instrText>PAGEREF _Toc36862 \h</w:instrText>
            </w:r>
            <w:r>
              <w:rPr>
                <w:noProof/>
              </w:rPr>
            </w:r>
            <w:r>
              <w:rPr>
                <w:noProof/>
              </w:rPr>
              <w:fldChar w:fldCharType="separate"/>
            </w:r>
            <w:r>
              <w:rPr>
                <w:noProof/>
              </w:rPr>
              <w:t xml:space="preserve">3 </w:t>
            </w:r>
            <w:r>
              <w:rPr>
                <w:noProof/>
              </w:rPr>
              <w:fldChar w:fldCharType="end"/>
            </w:r>
          </w:hyperlink>
        </w:p>
        <w:p w14:paraId="40ABCBF8" w14:textId="77777777" w:rsidR="00E179E0" w:rsidRDefault="00AA7176">
          <w:pPr>
            <w:pStyle w:val="Spistreci1"/>
            <w:tabs>
              <w:tab w:val="right" w:leader="dot" w:pos="10552"/>
            </w:tabs>
            <w:rPr>
              <w:noProof/>
            </w:rPr>
          </w:pPr>
          <w:hyperlink w:anchor="_Toc36863">
            <w:r w:rsidR="00A42392">
              <w:rPr>
                <w:noProof/>
              </w:rPr>
              <w:t>Informacje ogólne</w:t>
            </w:r>
            <w:r w:rsidR="00A42392">
              <w:rPr>
                <w:noProof/>
              </w:rPr>
              <w:tab/>
            </w:r>
            <w:r w:rsidR="00A42392">
              <w:rPr>
                <w:noProof/>
              </w:rPr>
              <w:fldChar w:fldCharType="begin"/>
            </w:r>
            <w:r w:rsidR="00A42392">
              <w:rPr>
                <w:noProof/>
              </w:rPr>
              <w:instrText>PAGEREF _Toc36863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19BCB0A7" w14:textId="77777777" w:rsidR="00E179E0" w:rsidRDefault="00AA7176">
          <w:pPr>
            <w:pStyle w:val="Spistreci1"/>
            <w:tabs>
              <w:tab w:val="right" w:leader="dot" w:pos="10552"/>
            </w:tabs>
            <w:rPr>
              <w:noProof/>
            </w:rPr>
          </w:pPr>
          <w:hyperlink w:anchor="_Toc36864">
            <w:r w:rsidR="00A42392">
              <w:rPr>
                <w:noProof/>
              </w:rPr>
              <w:t>I. Termin składania wniosków</w:t>
            </w:r>
            <w:r w:rsidR="00A42392">
              <w:rPr>
                <w:noProof/>
              </w:rPr>
              <w:tab/>
            </w:r>
            <w:r w:rsidR="00A42392">
              <w:rPr>
                <w:noProof/>
              </w:rPr>
              <w:fldChar w:fldCharType="begin"/>
            </w:r>
            <w:r w:rsidR="00A42392">
              <w:rPr>
                <w:noProof/>
              </w:rPr>
              <w:instrText>PAGEREF _Toc36864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76D1BC0C" w14:textId="77777777" w:rsidR="00E179E0" w:rsidRDefault="00AA7176">
          <w:pPr>
            <w:pStyle w:val="Spistreci1"/>
            <w:tabs>
              <w:tab w:val="right" w:leader="dot" w:pos="10552"/>
            </w:tabs>
            <w:rPr>
              <w:noProof/>
            </w:rPr>
          </w:pPr>
          <w:hyperlink w:anchor="_Toc36865">
            <w:r w:rsidR="00A42392">
              <w:rPr>
                <w:noProof/>
              </w:rPr>
              <w:t>II. Miejsce składania wniosków</w:t>
            </w:r>
            <w:r w:rsidR="00A42392">
              <w:rPr>
                <w:noProof/>
              </w:rPr>
              <w:tab/>
            </w:r>
            <w:r w:rsidR="00A42392">
              <w:rPr>
                <w:noProof/>
              </w:rPr>
              <w:fldChar w:fldCharType="begin"/>
            </w:r>
            <w:r w:rsidR="00A42392">
              <w:rPr>
                <w:noProof/>
              </w:rPr>
              <w:instrText>PAGEREF _Toc36865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67282034" w14:textId="77777777" w:rsidR="00E179E0" w:rsidRDefault="00AA7176">
          <w:pPr>
            <w:pStyle w:val="Spistreci1"/>
            <w:tabs>
              <w:tab w:val="right" w:leader="dot" w:pos="10552"/>
            </w:tabs>
            <w:rPr>
              <w:noProof/>
            </w:rPr>
          </w:pPr>
          <w:hyperlink w:anchor="_Toc36866">
            <w:r w:rsidR="00A42392">
              <w:rPr>
                <w:noProof/>
              </w:rPr>
              <w:t>III. Sposób składania wniosków</w:t>
            </w:r>
            <w:r w:rsidR="00A42392">
              <w:rPr>
                <w:noProof/>
              </w:rPr>
              <w:tab/>
            </w:r>
            <w:r w:rsidR="00A42392">
              <w:rPr>
                <w:noProof/>
              </w:rPr>
              <w:fldChar w:fldCharType="begin"/>
            </w:r>
            <w:r w:rsidR="00A42392">
              <w:rPr>
                <w:noProof/>
              </w:rPr>
              <w:instrText>PAGEREF _Toc36866 \h</w:instrText>
            </w:r>
            <w:r w:rsidR="00A42392">
              <w:rPr>
                <w:noProof/>
              </w:rPr>
            </w:r>
            <w:r w:rsidR="00A42392">
              <w:rPr>
                <w:noProof/>
              </w:rPr>
              <w:fldChar w:fldCharType="separate"/>
            </w:r>
            <w:r w:rsidR="00A42392">
              <w:rPr>
                <w:noProof/>
              </w:rPr>
              <w:t xml:space="preserve">5 </w:t>
            </w:r>
            <w:r w:rsidR="00A42392">
              <w:rPr>
                <w:noProof/>
              </w:rPr>
              <w:fldChar w:fldCharType="end"/>
            </w:r>
          </w:hyperlink>
        </w:p>
        <w:p w14:paraId="096850DF" w14:textId="77777777" w:rsidR="00E179E0" w:rsidRDefault="00AA7176">
          <w:pPr>
            <w:pStyle w:val="Spistreci1"/>
            <w:tabs>
              <w:tab w:val="right" w:leader="dot" w:pos="10552"/>
            </w:tabs>
            <w:rPr>
              <w:noProof/>
            </w:rPr>
          </w:pPr>
          <w:hyperlink w:anchor="_Toc36867">
            <w:r w:rsidR="00A42392">
              <w:rPr>
                <w:noProof/>
              </w:rPr>
              <w:t>IV. Forma  wsparcia</w:t>
            </w:r>
            <w:r w:rsidR="00A42392">
              <w:rPr>
                <w:noProof/>
              </w:rPr>
              <w:tab/>
            </w:r>
            <w:r w:rsidR="00A42392">
              <w:rPr>
                <w:noProof/>
              </w:rPr>
              <w:fldChar w:fldCharType="begin"/>
            </w:r>
            <w:r w:rsidR="00A42392">
              <w:rPr>
                <w:noProof/>
              </w:rPr>
              <w:instrText>PAGEREF _Toc36867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01F336A9" w14:textId="77777777" w:rsidR="00E179E0" w:rsidRDefault="00AA7176">
          <w:pPr>
            <w:pStyle w:val="Spistreci1"/>
            <w:tabs>
              <w:tab w:val="right" w:leader="dot" w:pos="10552"/>
            </w:tabs>
            <w:rPr>
              <w:noProof/>
            </w:rPr>
          </w:pPr>
          <w:hyperlink w:anchor="_Toc36868">
            <w:r w:rsidR="00A42392">
              <w:rPr>
                <w:noProof/>
              </w:rPr>
              <w:t>V. Warunki udzielenia wsparcia obowiązujące w ramach naboru</w:t>
            </w:r>
            <w:r w:rsidR="00A42392">
              <w:rPr>
                <w:noProof/>
              </w:rPr>
              <w:tab/>
            </w:r>
            <w:r w:rsidR="00A42392">
              <w:rPr>
                <w:noProof/>
              </w:rPr>
              <w:fldChar w:fldCharType="begin"/>
            </w:r>
            <w:r w:rsidR="00A42392">
              <w:rPr>
                <w:noProof/>
              </w:rPr>
              <w:instrText>PAGEREF _Toc36868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6A8494FC" w14:textId="77777777" w:rsidR="00E179E0" w:rsidRDefault="00AA7176">
          <w:pPr>
            <w:pStyle w:val="Spistreci2"/>
            <w:tabs>
              <w:tab w:val="right" w:leader="dot" w:pos="10552"/>
            </w:tabs>
            <w:rPr>
              <w:noProof/>
            </w:rPr>
          </w:pPr>
          <w:hyperlink w:anchor="_Toc36869">
            <w:r w:rsidR="00A42392">
              <w:rPr>
                <w:noProof/>
              </w:rPr>
              <w:t>V.1 Zakres tematyczny operacji</w:t>
            </w:r>
            <w:r w:rsidR="00A42392">
              <w:rPr>
                <w:noProof/>
              </w:rPr>
              <w:tab/>
            </w:r>
            <w:r w:rsidR="00A42392">
              <w:rPr>
                <w:noProof/>
              </w:rPr>
              <w:fldChar w:fldCharType="begin"/>
            </w:r>
            <w:r w:rsidR="00A42392">
              <w:rPr>
                <w:noProof/>
              </w:rPr>
              <w:instrText>PAGEREF _Toc36869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7B546C1A" w14:textId="77777777" w:rsidR="00E179E0" w:rsidRDefault="00AA7176">
          <w:pPr>
            <w:pStyle w:val="Spistreci4"/>
            <w:tabs>
              <w:tab w:val="right" w:leader="dot" w:pos="10552"/>
            </w:tabs>
            <w:rPr>
              <w:noProof/>
            </w:rPr>
          </w:pPr>
          <w:hyperlink w:anchor="_Toc36870">
            <w:r w:rsidR="00A42392">
              <w:rPr>
                <w:noProof/>
              </w:rPr>
              <w:t>V.1.1. Kto może składać wnioski  - Typ Wnioskodawcy</w:t>
            </w:r>
            <w:r w:rsidR="00A42392">
              <w:rPr>
                <w:noProof/>
              </w:rPr>
              <w:tab/>
            </w:r>
            <w:r w:rsidR="00A42392">
              <w:rPr>
                <w:noProof/>
              </w:rPr>
              <w:fldChar w:fldCharType="begin"/>
            </w:r>
            <w:r w:rsidR="00A42392">
              <w:rPr>
                <w:noProof/>
              </w:rPr>
              <w:instrText>PAGEREF _Toc36870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70C40925" w14:textId="77777777" w:rsidR="00E179E0" w:rsidRDefault="00AA7176">
          <w:pPr>
            <w:pStyle w:val="Spistreci4"/>
            <w:tabs>
              <w:tab w:val="right" w:leader="dot" w:pos="10552"/>
            </w:tabs>
            <w:rPr>
              <w:noProof/>
            </w:rPr>
          </w:pPr>
          <w:hyperlink w:anchor="_Toc36871">
            <w:r w:rsidR="00A42392">
              <w:rPr>
                <w:noProof/>
              </w:rPr>
              <w:t>V.1.2. Na co można otrzymać dofinansowanie  - Typ projektu</w:t>
            </w:r>
            <w:r w:rsidR="00A42392">
              <w:rPr>
                <w:noProof/>
              </w:rPr>
              <w:tab/>
            </w:r>
            <w:r w:rsidR="00A42392">
              <w:rPr>
                <w:noProof/>
              </w:rPr>
              <w:fldChar w:fldCharType="begin"/>
            </w:r>
            <w:r w:rsidR="00A42392">
              <w:rPr>
                <w:noProof/>
              </w:rPr>
              <w:instrText>PAGEREF _Toc36871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2B9FB945" w14:textId="77777777" w:rsidR="00E179E0" w:rsidRDefault="00AA7176">
          <w:pPr>
            <w:pStyle w:val="Spistreci3"/>
            <w:tabs>
              <w:tab w:val="right" w:leader="dot" w:pos="10552"/>
            </w:tabs>
            <w:rPr>
              <w:noProof/>
            </w:rPr>
          </w:pPr>
          <w:hyperlink w:anchor="_Toc36872">
            <w:r w:rsidR="00A42392">
              <w:rPr>
                <w:noProof/>
              </w:rPr>
              <w:t>V.2. Lokalne kryteria wyboru operacji</w:t>
            </w:r>
            <w:r w:rsidR="00A42392">
              <w:rPr>
                <w:noProof/>
              </w:rPr>
              <w:tab/>
            </w:r>
            <w:r w:rsidR="00A42392">
              <w:rPr>
                <w:noProof/>
              </w:rPr>
              <w:fldChar w:fldCharType="begin"/>
            </w:r>
            <w:r w:rsidR="00A42392">
              <w:rPr>
                <w:noProof/>
              </w:rPr>
              <w:instrText>PAGEREF _Toc36872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2993440A" w14:textId="77777777" w:rsidR="00E179E0" w:rsidRDefault="00AA7176">
          <w:pPr>
            <w:pStyle w:val="Spistreci3"/>
            <w:tabs>
              <w:tab w:val="right" w:leader="dot" w:pos="10552"/>
            </w:tabs>
            <w:rPr>
              <w:noProof/>
            </w:rPr>
          </w:pPr>
          <w:hyperlink w:anchor="_Toc36873">
            <w:r w:rsidR="00A42392">
              <w:rPr>
                <w:noProof/>
              </w:rPr>
              <w:t>V.3. Szczegółowe warunki udzielenia wsparcia</w:t>
            </w:r>
            <w:r w:rsidR="00A42392">
              <w:rPr>
                <w:noProof/>
              </w:rPr>
              <w:tab/>
            </w:r>
            <w:r w:rsidR="00A42392">
              <w:rPr>
                <w:noProof/>
              </w:rPr>
              <w:fldChar w:fldCharType="begin"/>
            </w:r>
            <w:r w:rsidR="00A42392">
              <w:rPr>
                <w:noProof/>
              </w:rPr>
              <w:instrText>PAGEREF _Toc36873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11A60169" w14:textId="77777777" w:rsidR="00E179E0" w:rsidRDefault="00AA7176">
          <w:pPr>
            <w:pStyle w:val="Spistreci6"/>
            <w:tabs>
              <w:tab w:val="right" w:leader="dot" w:pos="10552"/>
            </w:tabs>
            <w:rPr>
              <w:noProof/>
            </w:rPr>
          </w:pPr>
          <w:hyperlink w:anchor="_Toc36874">
            <w:r w:rsidR="00A42392">
              <w:rPr>
                <w:noProof/>
              </w:rPr>
              <w:t>V.3.1. Grupa docelowa</w:t>
            </w:r>
            <w:r w:rsidR="00A42392">
              <w:rPr>
                <w:noProof/>
              </w:rPr>
              <w:tab/>
            </w:r>
            <w:r w:rsidR="00A42392">
              <w:rPr>
                <w:noProof/>
              </w:rPr>
              <w:fldChar w:fldCharType="begin"/>
            </w:r>
            <w:r w:rsidR="00A42392">
              <w:rPr>
                <w:noProof/>
              </w:rPr>
              <w:instrText>PAGEREF _Toc36874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2890E174" w14:textId="77777777" w:rsidR="00E179E0" w:rsidRDefault="00AA7176">
          <w:pPr>
            <w:pStyle w:val="Spistreci6"/>
            <w:tabs>
              <w:tab w:val="right" w:leader="dot" w:pos="10552"/>
            </w:tabs>
            <w:rPr>
              <w:noProof/>
            </w:rPr>
          </w:pPr>
          <w:hyperlink w:anchor="_Toc36875">
            <w:r w:rsidR="00A42392">
              <w:rPr>
                <w:noProof/>
              </w:rPr>
              <w:t>V.3.2. Wskaźniki stosowane w ramach konkursu oraz ich planowane wartości do osiągnięcia</w:t>
            </w:r>
            <w:r w:rsidR="00A42392">
              <w:rPr>
                <w:noProof/>
              </w:rPr>
              <w:tab/>
            </w:r>
            <w:r w:rsidR="00A42392">
              <w:rPr>
                <w:noProof/>
              </w:rPr>
              <w:fldChar w:fldCharType="begin"/>
            </w:r>
            <w:r w:rsidR="00A42392">
              <w:rPr>
                <w:noProof/>
              </w:rPr>
              <w:instrText>PAGEREF _Toc36875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5925DD7B" w14:textId="77777777" w:rsidR="00E179E0" w:rsidRDefault="00AA7176">
          <w:pPr>
            <w:pStyle w:val="Spistreci6"/>
            <w:tabs>
              <w:tab w:val="right" w:leader="dot" w:pos="10552"/>
            </w:tabs>
            <w:rPr>
              <w:noProof/>
            </w:rPr>
          </w:pPr>
          <w:hyperlink w:anchor="_Toc36876">
            <w:r w:rsidR="00A42392">
              <w:rPr>
                <w:noProof/>
              </w:rPr>
              <w:t>V.3.3. Projekt realizowany w partnerstwie</w:t>
            </w:r>
            <w:r w:rsidR="00A42392">
              <w:rPr>
                <w:noProof/>
              </w:rPr>
              <w:tab/>
            </w:r>
            <w:r w:rsidR="00A42392">
              <w:rPr>
                <w:noProof/>
              </w:rPr>
              <w:fldChar w:fldCharType="begin"/>
            </w:r>
            <w:r w:rsidR="00A42392">
              <w:rPr>
                <w:noProof/>
              </w:rPr>
              <w:instrText>PAGEREF _Toc36876 \h</w:instrText>
            </w:r>
            <w:r w:rsidR="00A42392">
              <w:rPr>
                <w:noProof/>
              </w:rPr>
            </w:r>
            <w:r w:rsidR="00A42392">
              <w:rPr>
                <w:noProof/>
              </w:rPr>
              <w:fldChar w:fldCharType="separate"/>
            </w:r>
            <w:r w:rsidR="00A42392">
              <w:rPr>
                <w:noProof/>
              </w:rPr>
              <w:t xml:space="preserve">12 </w:t>
            </w:r>
            <w:r w:rsidR="00A42392">
              <w:rPr>
                <w:noProof/>
              </w:rPr>
              <w:fldChar w:fldCharType="end"/>
            </w:r>
          </w:hyperlink>
        </w:p>
        <w:p w14:paraId="1CAE9652" w14:textId="77777777" w:rsidR="00E179E0" w:rsidRDefault="00AA7176">
          <w:pPr>
            <w:pStyle w:val="Spistreci6"/>
            <w:tabs>
              <w:tab w:val="right" w:leader="dot" w:pos="10552"/>
            </w:tabs>
            <w:rPr>
              <w:noProof/>
            </w:rPr>
          </w:pPr>
          <w:hyperlink w:anchor="_Toc36877">
            <w:r w:rsidR="00A42392">
              <w:rPr>
                <w:noProof/>
              </w:rPr>
              <w:t>V.3.4. Ramy czasowe kwalifikowalności wydatków</w:t>
            </w:r>
            <w:r w:rsidR="00A42392">
              <w:rPr>
                <w:noProof/>
              </w:rPr>
              <w:tab/>
            </w:r>
            <w:r w:rsidR="00A42392">
              <w:rPr>
                <w:noProof/>
              </w:rPr>
              <w:fldChar w:fldCharType="begin"/>
            </w:r>
            <w:r w:rsidR="00A42392">
              <w:rPr>
                <w:noProof/>
              </w:rPr>
              <w:instrText>PAGEREF _Toc36877 \h</w:instrText>
            </w:r>
            <w:r w:rsidR="00A42392">
              <w:rPr>
                <w:noProof/>
              </w:rPr>
            </w:r>
            <w:r w:rsidR="00A42392">
              <w:rPr>
                <w:noProof/>
              </w:rPr>
              <w:fldChar w:fldCharType="separate"/>
            </w:r>
            <w:r w:rsidR="00A42392">
              <w:rPr>
                <w:noProof/>
              </w:rPr>
              <w:t xml:space="preserve">14 </w:t>
            </w:r>
            <w:r w:rsidR="00A42392">
              <w:rPr>
                <w:noProof/>
              </w:rPr>
              <w:fldChar w:fldCharType="end"/>
            </w:r>
          </w:hyperlink>
        </w:p>
        <w:p w14:paraId="70C98B12" w14:textId="77777777" w:rsidR="00E179E0" w:rsidRDefault="00AA7176">
          <w:pPr>
            <w:pStyle w:val="Spistreci6"/>
            <w:tabs>
              <w:tab w:val="right" w:leader="dot" w:pos="10552"/>
            </w:tabs>
            <w:rPr>
              <w:noProof/>
            </w:rPr>
          </w:pPr>
          <w:hyperlink w:anchor="_Toc36878">
            <w:r w:rsidR="00A42392">
              <w:rPr>
                <w:noProof/>
              </w:rPr>
              <w:t>V.3.5. Kwalifikowalność wydatków</w:t>
            </w:r>
            <w:r w:rsidR="00A42392">
              <w:rPr>
                <w:noProof/>
              </w:rPr>
              <w:tab/>
            </w:r>
            <w:r w:rsidR="00A42392">
              <w:rPr>
                <w:noProof/>
              </w:rPr>
              <w:fldChar w:fldCharType="begin"/>
            </w:r>
            <w:r w:rsidR="00A42392">
              <w:rPr>
                <w:noProof/>
              </w:rPr>
              <w:instrText>PAGEREF _Toc36878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7EE93615" w14:textId="77777777" w:rsidR="00E179E0" w:rsidRDefault="00AA7176">
          <w:pPr>
            <w:pStyle w:val="Spistreci6"/>
            <w:tabs>
              <w:tab w:val="right" w:leader="dot" w:pos="10552"/>
            </w:tabs>
            <w:rPr>
              <w:noProof/>
            </w:rPr>
          </w:pPr>
          <w:hyperlink w:anchor="_Toc36879">
            <w:r w:rsidR="00A42392">
              <w:rPr>
                <w:noProof/>
              </w:rPr>
              <w:t>V.3.6. Weryfikacja kwalifikowalności wydatku</w:t>
            </w:r>
            <w:r w:rsidR="00A42392">
              <w:rPr>
                <w:noProof/>
              </w:rPr>
              <w:tab/>
            </w:r>
            <w:r w:rsidR="00A42392">
              <w:rPr>
                <w:noProof/>
              </w:rPr>
              <w:fldChar w:fldCharType="begin"/>
            </w:r>
            <w:r w:rsidR="00A42392">
              <w:rPr>
                <w:noProof/>
              </w:rPr>
              <w:instrText>PAGEREF _Toc36879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53CCD045" w14:textId="77777777" w:rsidR="00E179E0" w:rsidRDefault="00AA7176">
          <w:pPr>
            <w:pStyle w:val="Spistreci6"/>
            <w:tabs>
              <w:tab w:val="right" w:leader="dot" w:pos="10552"/>
            </w:tabs>
            <w:rPr>
              <w:noProof/>
            </w:rPr>
          </w:pPr>
          <w:hyperlink w:anchor="_Toc36880">
            <w:r w:rsidR="00A42392">
              <w:rPr>
                <w:noProof/>
              </w:rPr>
              <w:t>V.3.7. Wydatki niekwalifikowalne</w:t>
            </w:r>
            <w:r w:rsidR="00A42392">
              <w:rPr>
                <w:noProof/>
              </w:rPr>
              <w:tab/>
            </w:r>
            <w:r w:rsidR="00A42392">
              <w:rPr>
                <w:noProof/>
              </w:rPr>
              <w:fldChar w:fldCharType="begin"/>
            </w:r>
            <w:r w:rsidR="00A42392">
              <w:rPr>
                <w:noProof/>
              </w:rPr>
              <w:instrText>PAGEREF _Toc36880 \h</w:instrText>
            </w:r>
            <w:r w:rsidR="00A42392">
              <w:rPr>
                <w:noProof/>
              </w:rPr>
            </w:r>
            <w:r w:rsidR="00A42392">
              <w:rPr>
                <w:noProof/>
              </w:rPr>
              <w:fldChar w:fldCharType="separate"/>
            </w:r>
            <w:r w:rsidR="00A42392">
              <w:rPr>
                <w:noProof/>
              </w:rPr>
              <w:t xml:space="preserve">16 </w:t>
            </w:r>
            <w:r w:rsidR="00A42392">
              <w:rPr>
                <w:noProof/>
              </w:rPr>
              <w:fldChar w:fldCharType="end"/>
            </w:r>
          </w:hyperlink>
        </w:p>
        <w:p w14:paraId="735EBEA8" w14:textId="77777777" w:rsidR="00E179E0" w:rsidRDefault="00AA7176">
          <w:pPr>
            <w:pStyle w:val="Spistreci6"/>
            <w:tabs>
              <w:tab w:val="right" w:leader="dot" w:pos="10552"/>
            </w:tabs>
            <w:rPr>
              <w:noProof/>
            </w:rPr>
          </w:pPr>
          <w:hyperlink w:anchor="_Toc36881">
            <w:r w:rsidR="00A42392">
              <w:rPr>
                <w:noProof/>
              </w:rPr>
              <w:t>V.3.8. Wydatki ponoszone zgodnie z zasadą uczciwej konkurencji i rozeznanie rynku</w:t>
            </w:r>
            <w:r w:rsidR="00A42392">
              <w:rPr>
                <w:noProof/>
              </w:rPr>
              <w:tab/>
            </w:r>
            <w:r w:rsidR="00A42392">
              <w:rPr>
                <w:noProof/>
              </w:rPr>
              <w:fldChar w:fldCharType="begin"/>
            </w:r>
            <w:r w:rsidR="00A42392">
              <w:rPr>
                <w:noProof/>
              </w:rPr>
              <w:instrText>PAGEREF _Toc36881 \h</w:instrText>
            </w:r>
            <w:r w:rsidR="00A42392">
              <w:rPr>
                <w:noProof/>
              </w:rPr>
            </w:r>
            <w:r w:rsidR="00A42392">
              <w:rPr>
                <w:noProof/>
              </w:rPr>
              <w:fldChar w:fldCharType="separate"/>
            </w:r>
            <w:r w:rsidR="00A42392">
              <w:rPr>
                <w:noProof/>
              </w:rPr>
              <w:t xml:space="preserve">18 </w:t>
            </w:r>
            <w:r w:rsidR="00A42392">
              <w:rPr>
                <w:noProof/>
              </w:rPr>
              <w:fldChar w:fldCharType="end"/>
            </w:r>
          </w:hyperlink>
        </w:p>
        <w:p w14:paraId="14C519D6" w14:textId="77777777" w:rsidR="00E179E0" w:rsidRDefault="00AA7176">
          <w:pPr>
            <w:pStyle w:val="Spistreci6"/>
            <w:tabs>
              <w:tab w:val="right" w:leader="dot" w:pos="10552"/>
            </w:tabs>
            <w:rPr>
              <w:noProof/>
            </w:rPr>
          </w:pPr>
          <w:hyperlink w:anchor="_Toc36882">
            <w:r w:rsidR="00A42392">
              <w:rPr>
                <w:noProof/>
              </w:rPr>
              <w:t>V.3.9. Wkład własny</w:t>
            </w:r>
            <w:r w:rsidR="00A42392">
              <w:rPr>
                <w:noProof/>
              </w:rPr>
              <w:tab/>
            </w:r>
            <w:r w:rsidR="00A42392">
              <w:rPr>
                <w:noProof/>
              </w:rPr>
              <w:fldChar w:fldCharType="begin"/>
            </w:r>
            <w:r w:rsidR="00A42392">
              <w:rPr>
                <w:noProof/>
              </w:rPr>
              <w:instrText>PAGEREF _Toc36882 \h</w:instrText>
            </w:r>
            <w:r w:rsidR="00A42392">
              <w:rPr>
                <w:noProof/>
              </w:rPr>
            </w:r>
            <w:r w:rsidR="00A42392">
              <w:rPr>
                <w:noProof/>
              </w:rPr>
              <w:fldChar w:fldCharType="separate"/>
            </w:r>
            <w:r w:rsidR="00A42392">
              <w:rPr>
                <w:noProof/>
              </w:rPr>
              <w:t xml:space="preserve">20 </w:t>
            </w:r>
            <w:r w:rsidR="00A42392">
              <w:rPr>
                <w:noProof/>
              </w:rPr>
              <w:fldChar w:fldCharType="end"/>
            </w:r>
          </w:hyperlink>
        </w:p>
        <w:p w14:paraId="687CE24F" w14:textId="77777777" w:rsidR="00E179E0" w:rsidRDefault="00AA7176">
          <w:pPr>
            <w:pStyle w:val="Spistreci5"/>
            <w:tabs>
              <w:tab w:val="right" w:leader="dot" w:pos="10552"/>
            </w:tabs>
            <w:rPr>
              <w:noProof/>
            </w:rPr>
          </w:pPr>
          <w:hyperlink w:anchor="_Toc36883">
            <w:r w:rsidR="00A42392">
              <w:rPr>
                <w:noProof/>
              </w:rPr>
              <w:t>V.3.10.Podatek od towarów i usług</w:t>
            </w:r>
            <w:r w:rsidR="00A42392">
              <w:rPr>
                <w:noProof/>
              </w:rPr>
              <w:tab/>
            </w:r>
            <w:r w:rsidR="00A42392">
              <w:rPr>
                <w:noProof/>
              </w:rPr>
              <w:fldChar w:fldCharType="begin"/>
            </w:r>
            <w:r w:rsidR="00A42392">
              <w:rPr>
                <w:noProof/>
              </w:rPr>
              <w:instrText>PAGEREF _Toc36883 \h</w:instrText>
            </w:r>
            <w:r w:rsidR="00A42392">
              <w:rPr>
                <w:noProof/>
              </w:rPr>
            </w:r>
            <w:r w:rsidR="00A42392">
              <w:rPr>
                <w:noProof/>
              </w:rPr>
              <w:fldChar w:fldCharType="separate"/>
            </w:r>
            <w:r w:rsidR="00A42392">
              <w:rPr>
                <w:noProof/>
              </w:rPr>
              <w:t xml:space="preserve">21 </w:t>
            </w:r>
            <w:r w:rsidR="00A42392">
              <w:rPr>
                <w:noProof/>
              </w:rPr>
              <w:fldChar w:fldCharType="end"/>
            </w:r>
          </w:hyperlink>
        </w:p>
        <w:p w14:paraId="1A02DA0D" w14:textId="77777777" w:rsidR="00E179E0" w:rsidRDefault="00AA7176">
          <w:pPr>
            <w:pStyle w:val="Spistreci5"/>
            <w:tabs>
              <w:tab w:val="right" w:leader="dot" w:pos="10552"/>
            </w:tabs>
            <w:rPr>
              <w:noProof/>
            </w:rPr>
          </w:pPr>
          <w:hyperlink w:anchor="_Toc36884">
            <w:r w:rsidR="00A42392">
              <w:rPr>
                <w:noProof/>
              </w:rPr>
              <w:t>V.3.11.Zasady konstruowania budżetu projektu</w:t>
            </w:r>
            <w:r w:rsidR="00A42392">
              <w:rPr>
                <w:noProof/>
              </w:rPr>
              <w:tab/>
            </w:r>
            <w:r w:rsidR="00A42392">
              <w:rPr>
                <w:noProof/>
              </w:rPr>
              <w:fldChar w:fldCharType="begin"/>
            </w:r>
            <w:r w:rsidR="00A42392">
              <w:rPr>
                <w:noProof/>
              </w:rPr>
              <w:instrText>PAGEREF _Toc36884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7A73E708" w14:textId="77777777" w:rsidR="00E179E0" w:rsidRDefault="00AA7176">
          <w:pPr>
            <w:pStyle w:val="Spistreci5"/>
            <w:tabs>
              <w:tab w:val="right" w:leader="dot" w:pos="10552"/>
            </w:tabs>
            <w:rPr>
              <w:noProof/>
            </w:rPr>
          </w:pPr>
          <w:hyperlink w:anchor="_Toc36885">
            <w:r w:rsidR="00A42392">
              <w:rPr>
                <w:noProof/>
              </w:rPr>
              <w:t>V.3.12.Pomoc publiczna/de minimis</w:t>
            </w:r>
            <w:r w:rsidR="00A42392">
              <w:rPr>
                <w:noProof/>
              </w:rPr>
              <w:tab/>
            </w:r>
            <w:r w:rsidR="00A42392">
              <w:rPr>
                <w:noProof/>
              </w:rPr>
              <w:fldChar w:fldCharType="begin"/>
            </w:r>
            <w:r w:rsidR="00A42392">
              <w:rPr>
                <w:noProof/>
              </w:rPr>
              <w:instrText>PAGEREF _Toc36885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4B731498" w14:textId="77777777" w:rsidR="00E179E0" w:rsidRDefault="00AA7176">
          <w:pPr>
            <w:pStyle w:val="Spistreci6"/>
            <w:tabs>
              <w:tab w:val="right" w:leader="dot" w:pos="10552"/>
            </w:tabs>
            <w:rPr>
              <w:noProof/>
            </w:rPr>
          </w:pPr>
          <w:hyperlink w:anchor="_Toc36886">
            <w:r w:rsidR="00A42392">
              <w:rPr>
                <w:noProof/>
              </w:rPr>
              <w:t>V.3.13 Reguła proporcjonalności</w:t>
            </w:r>
            <w:r w:rsidR="00A42392">
              <w:rPr>
                <w:noProof/>
              </w:rPr>
              <w:tab/>
            </w:r>
            <w:r w:rsidR="00A42392">
              <w:rPr>
                <w:noProof/>
              </w:rPr>
              <w:fldChar w:fldCharType="begin"/>
            </w:r>
            <w:r w:rsidR="00A42392">
              <w:rPr>
                <w:noProof/>
              </w:rPr>
              <w:instrText>PAGEREF _Toc36886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18E9DA45" w14:textId="77777777" w:rsidR="00E179E0" w:rsidRDefault="00AA7176">
          <w:pPr>
            <w:pStyle w:val="Spistreci6"/>
            <w:tabs>
              <w:tab w:val="right" w:leader="dot" w:pos="10552"/>
            </w:tabs>
            <w:rPr>
              <w:noProof/>
            </w:rPr>
          </w:pPr>
          <w:hyperlink w:anchor="_Toc36887">
            <w:r w:rsidR="00A42392">
              <w:rPr>
                <w:noProof/>
              </w:rPr>
              <w:t>V.3.14 Ogólne zasady promocji projektów finansowanych w ramach RPOWP…………………………………</w:t>
            </w:r>
            <w:r w:rsidR="00A42392">
              <w:rPr>
                <w:noProof/>
              </w:rPr>
              <w:tab/>
            </w:r>
            <w:r w:rsidR="00A42392">
              <w:rPr>
                <w:noProof/>
              </w:rPr>
              <w:fldChar w:fldCharType="begin"/>
            </w:r>
            <w:r w:rsidR="00A42392">
              <w:rPr>
                <w:noProof/>
              </w:rPr>
              <w:instrText>PAGEREF _Toc36887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5E6754BE" w14:textId="77777777" w:rsidR="00E179E0" w:rsidRDefault="00AA7176">
          <w:pPr>
            <w:pStyle w:val="Spistreci3"/>
            <w:tabs>
              <w:tab w:val="right" w:leader="dot" w:pos="10552"/>
            </w:tabs>
            <w:rPr>
              <w:noProof/>
            </w:rPr>
          </w:pPr>
          <w:hyperlink w:anchor="_Toc36888">
            <w:r w:rsidR="00A42392">
              <w:rPr>
                <w:noProof/>
              </w:rPr>
              <w:t>V.4. Proces oceny wniosków i wyboru operacji</w:t>
            </w:r>
            <w:r w:rsidR="00A42392">
              <w:rPr>
                <w:noProof/>
              </w:rPr>
              <w:tab/>
            </w:r>
            <w:r w:rsidR="00A42392">
              <w:rPr>
                <w:noProof/>
              </w:rPr>
              <w:fldChar w:fldCharType="begin"/>
            </w:r>
            <w:r w:rsidR="00A42392">
              <w:rPr>
                <w:noProof/>
              </w:rPr>
              <w:instrText>PAGEREF _Toc36888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D2AE865" w14:textId="77777777" w:rsidR="00E179E0" w:rsidRDefault="00AA7176">
          <w:pPr>
            <w:pStyle w:val="Spistreci6"/>
            <w:tabs>
              <w:tab w:val="right" w:leader="dot" w:pos="10552"/>
            </w:tabs>
            <w:rPr>
              <w:noProof/>
            </w:rPr>
          </w:pPr>
          <w:hyperlink w:anchor="_Toc36889">
            <w:r w:rsidR="00A42392">
              <w:rPr>
                <w:noProof/>
              </w:rPr>
              <w:t>V.4.1. Ocena wniosków i wybór operacji</w:t>
            </w:r>
            <w:r w:rsidR="00A42392">
              <w:rPr>
                <w:noProof/>
              </w:rPr>
              <w:tab/>
            </w:r>
            <w:r w:rsidR="00A42392">
              <w:rPr>
                <w:noProof/>
              </w:rPr>
              <w:fldChar w:fldCharType="begin"/>
            </w:r>
            <w:r w:rsidR="00A42392">
              <w:rPr>
                <w:noProof/>
              </w:rPr>
              <w:instrText>PAGEREF _Toc36889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2224FB2" w14:textId="77777777" w:rsidR="00E179E0" w:rsidRDefault="00AA7176">
          <w:pPr>
            <w:pStyle w:val="Spistreci6"/>
            <w:tabs>
              <w:tab w:val="right" w:leader="dot" w:pos="10552"/>
            </w:tabs>
            <w:rPr>
              <w:noProof/>
            </w:rPr>
          </w:pPr>
          <w:hyperlink w:anchor="_Toc36890">
            <w:r w:rsidR="00A42392">
              <w:rPr>
                <w:noProof/>
              </w:rPr>
              <w:t>V.4.2. Zabezpieczenie prawidłowej realizacji umowy</w:t>
            </w:r>
            <w:r w:rsidR="00A42392">
              <w:rPr>
                <w:noProof/>
              </w:rPr>
              <w:tab/>
            </w:r>
            <w:r w:rsidR="00A42392">
              <w:rPr>
                <w:noProof/>
              </w:rPr>
              <w:fldChar w:fldCharType="begin"/>
            </w:r>
            <w:r w:rsidR="00A42392">
              <w:rPr>
                <w:noProof/>
              </w:rPr>
              <w:instrText>PAGEREF _Toc36890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695833CE" w14:textId="77777777" w:rsidR="00E179E0" w:rsidRDefault="00AA7176">
          <w:pPr>
            <w:pStyle w:val="Spistreci1"/>
            <w:tabs>
              <w:tab w:val="right" w:leader="dot" w:pos="10552"/>
            </w:tabs>
            <w:rPr>
              <w:noProof/>
            </w:rPr>
          </w:pPr>
          <w:hyperlink w:anchor="_Toc36891">
            <w:r w:rsidR="00A42392">
              <w:rPr>
                <w:noProof/>
              </w:rPr>
              <w:t>VI. Finanse</w:t>
            </w:r>
            <w:r w:rsidR="00A42392">
              <w:rPr>
                <w:noProof/>
              </w:rPr>
              <w:tab/>
            </w:r>
            <w:r w:rsidR="00A42392">
              <w:rPr>
                <w:noProof/>
              </w:rPr>
              <w:fldChar w:fldCharType="begin"/>
            </w:r>
            <w:r w:rsidR="00A42392">
              <w:rPr>
                <w:noProof/>
              </w:rPr>
              <w:instrText>PAGEREF _Toc36891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77C8655C" w14:textId="77777777" w:rsidR="00E179E0" w:rsidRDefault="00AA7176">
          <w:pPr>
            <w:pStyle w:val="Spistreci1"/>
            <w:tabs>
              <w:tab w:val="right" w:leader="dot" w:pos="10552"/>
            </w:tabs>
            <w:rPr>
              <w:noProof/>
            </w:rPr>
          </w:pPr>
          <w:hyperlink w:anchor="_Toc36892">
            <w:r w:rsidR="00A42392">
              <w:rPr>
                <w:noProof/>
              </w:rPr>
              <w:t>VII. Inne ważne informacje</w:t>
            </w:r>
            <w:r w:rsidR="00A42392">
              <w:rPr>
                <w:noProof/>
              </w:rPr>
              <w:tab/>
            </w:r>
            <w:r w:rsidR="00A42392">
              <w:rPr>
                <w:noProof/>
              </w:rPr>
              <w:fldChar w:fldCharType="begin"/>
            </w:r>
            <w:r w:rsidR="00A42392">
              <w:rPr>
                <w:noProof/>
              </w:rPr>
              <w:instrText>PAGEREF _Toc36892 \h</w:instrText>
            </w:r>
            <w:r w:rsidR="00A42392">
              <w:rPr>
                <w:noProof/>
              </w:rPr>
            </w:r>
            <w:r w:rsidR="00A42392">
              <w:rPr>
                <w:noProof/>
              </w:rPr>
              <w:fldChar w:fldCharType="separate"/>
            </w:r>
            <w:r w:rsidR="00A42392">
              <w:rPr>
                <w:noProof/>
              </w:rPr>
              <w:t xml:space="preserve">27 </w:t>
            </w:r>
            <w:r w:rsidR="00A42392">
              <w:rPr>
                <w:noProof/>
              </w:rPr>
              <w:fldChar w:fldCharType="end"/>
            </w:r>
          </w:hyperlink>
        </w:p>
        <w:p w14:paraId="5DE58078" w14:textId="77777777" w:rsidR="00E179E0" w:rsidRDefault="00A42392">
          <w:r>
            <w:fldChar w:fldCharType="end"/>
          </w:r>
        </w:p>
      </w:sdtContent>
    </w:sdt>
    <w:p w14:paraId="487E53C9" w14:textId="77777777" w:rsidR="00E179E0" w:rsidRDefault="00A42392">
      <w:pPr>
        <w:spacing w:after="18" w:line="259" w:lineRule="auto"/>
        <w:ind w:left="768" w:firstLine="0"/>
        <w:jc w:val="left"/>
      </w:pPr>
      <w:r>
        <w:t xml:space="preserve"> </w:t>
      </w:r>
    </w:p>
    <w:p w14:paraId="316117D8" w14:textId="77777777" w:rsidR="00E179E0" w:rsidRDefault="00A42392">
      <w:pPr>
        <w:spacing w:after="0" w:line="259" w:lineRule="auto"/>
        <w:ind w:left="768" w:firstLine="0"/>
        <w:jc w:val="left"/>
      </w:pPr>
      <w:r>
        <w:rPr>
          <w:i/>
        </w:rPr>
        <w:t xml:space="preserve"> </w:t>
      </w:r>
    </w:p>
    <w:tbl>
      <w:tblPr>
        <w:tblStyle w:val="TableGrid"/>
        <w:tblW w:w="9745" w:type="dxa"/>
        <w:tblInd w:w="662" w:type="dxa"/>
        <w:tblCellMar>
          <w:top w:w="44" w:type="dxa"/>
          <w:left w:w="19" w:type="dxa"/>
        </w:tblCellMar>
        <w:tblLook w:val="04A0" w:firstRow="1" w:lastRow="0" w:firstColumn="1" w:lastColumn="0" w:noHBand="0" w:noVBand="1"/>
      </w:tblPr>
      <w:tblGrid>
        <w:gridCol w:w="78"/>
        <w:gridCol w:w="9589"/>
        <w:gridCol w:w="78"/>
      </w:tblGrid>
      <w:tr w:rsidR="00E179E0" w14:paraId="3771166B"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74DC7A6E" w14:textId="77777777" w:rsidR="00E179E0" w:rsidRDefault="00E179E0">
            <w:pPr>
              <w:spacing w:after="160" w:line="259" w:lineRule="auto"/>
              <w:ind w:left="0" w:firstLine="0"/>
              <w:jc w:val="left"/>
            </w:pPr>
          </w:p>
        </w:tc>
        <w:tc>
          <w:tcPr>
            <w:tcW w:w="9589" w:type="dxa"/>
            <w:tcBorders>
              <w:top w:val="single" w:sz="4" w:space="0" w:color="000000"/>
              <w:left w:val="nil"/>
              <w:bottom w:val="single" w:sz="4" w:space="0" w:color="000000"/>
              <w:right w:val="nil"/>
            </w:tcBorders>
            <w:shd w:val="clear" w:color="auto" w:fill="B8CCE4"/>
          </w:tcPr>
          <w:p w14:paraId="4951BA4F" w14:textId="77777777" w:rsidR="00E179E0" w:rsidRDefault="00A42392">
            <w:pPr>
              <w:spacing w:after="19" w:line="259" w:lineRule="auto"/>
              <w:ind w:left="9" w:firstLine="0"/>
              <w:jc w:val="left"/>
            </w:pPr>
            <w:r>
              <w:rPr>
                <w:b/>
              </w:rPr>
              <w:t xml:space="preserve">UWAGA:                                                           </w:t>
            </w:r>
            <w:r>
              <w:t xml:space="preserve"> </w:t>
            </w:r>
          </w:p>
          <w:p w14:paraId="5F653559" w14:textId="77777777" w:rsidR="00E179E0" w:rsidRDefault="00A42392">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48BC9091" w14:textId="77777777" w:rsidR="00E179E0" w:rsidRDefault="00A42392">
            <w:pPr>
              <w:spacing w:after="1" w:line="275" w:lineRule="auto"/>
              <w:ind w:left="9" w:right="29" w:firstLine="0"/>
            </w:pPr>
            <w:r>
              <w:t xml:space="preserve">W przypadku ww. zmian w treści dokumentu, LGD przekazuje potencjalnym Wnioskodawcom informację o zmianie dokumentu, aktualną jego treść wraz z uzasadnieniem oraz termin, od którego zmiana obowiązuje. </w:t>
            </w:r>
          </w:p>
          <w:p w14:paraId="0502E079" w14:textId="77777777" w:rsidR="00E179E0" w:rsidRDefault="00A42392">
            <w:pPr>
              <w:spacing w:after="0" w:line="259" w:lineRule="auto"/>
              <w:ind w:left="9"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5A6A349B" w14:textId="77777777" w:rsidR="00E179E0" w:rsidRDefault="00A42392">
            <w:pPr>
              <w:spacing w:after="0" w:line="259" w:lineRule="auto"/>
              <w:ind w:left="0" w:firstLine="0"/>
            </w:pPr>
            <w:r>
              <w:t xml:space="preserve"> </w:t>
            </w:r>
          </w:p>
        </w:tc>
      </w:tr>
    </w:tbl>
    <w:p w14:paraId="0875E73C" w14:textId="77777777" w:rsidR="00E179E0" w:rsidRDefault="00A42392">
      <w:pPr>
        <w:pStyle w:val="Nagwek1"/>
        <w:ind w:left="763"/>
      </w:pPr>
      <w:bookmarkStart w:id="0" w:name="_Toc36862"/>
      <w:r>
        <w:t xml:space="preserve">Słownik pojęć </w:t>
      </w:r>
      <w:bookmarkEnd w:id="0"/>
    </w:p>
    <w:p w14:paraId="2E348C8A" w14:textId="77777777" w:rsidR="00E179E0" w:rsidRDefault="00A42392">
      <w:pPr>
        <w:spacing w:after="204"/>
        <w:ind w:left="763" w:right="139"/>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31005643" w14:textId="77777777" w:rsidR="00E179E0" w:rsidRDefault="00A42392">
      <w:pPr>
        <w:spacing w:after="206"/>
        <w:ind w:left="763" w:right="139"/>
      </w:pPr>
      <w:r>
        <w:rPr>
          <w:b/>
        </w:rPr>
        <w:t xml:space="preserve">Ogłoszenie </w:t>
      </w:r>
      <w:r>
        <w:t xml:space="preserve">- należy przez to rozumieć ogłoszenie o naborze wniosków o udzielenie wsparcia na operacje realizowane przez podmioty inne niż LGD;  </w:t>
      </w:r>
    </w:p>
    <w:p w14:paraId="74FA10CB" w14:textId="77777777" w:rsidR="00E179E0" w:rsidRDefault="00A42392">
      <w:pPr>
        <w:spacing w:after="311"/>
        <w:ind w:left="763" w:right="139"/>
      </w:pPr>
      <w:r>
        <w:rPr>
          <w:b/>
        </w:rPr>
        <w:t xml:space="preserve">LGD </w:t>
      </w:r>
      <w:r>
        <w:t xml:space="preserve">- należy przez to rozumieć Stowarzyszenie „Lokalną Grupę Działania – Kanał Augustowski”; </w:t>
      </w:r>
    </w:p>
    <w:p w14:paraId="38632E63" w14:textId="77777777" w:rsidR="00E179E0" w:rsidRDefault="00A42392">
      <w:pPr>
        <w:spacing w:after="301"/>
        <w:ind w:left="763" w:right="139"/>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4FF76282" w14:textId="77777777" w:rsidR="00E179E0" w:rsidRDefault="00A42392">
      <w:pPr>
        <w:spacing w:after="2" w:line="237" w:lineRule="auto"/>
        <w:ind w:left="763" w:right="119"/>
        <w:jc w:val="left"/>
      </w:pPr>
      <w:r>
        <w:rPr>
          <w:b/>
        </w:rPr>
        <w:t>Dziedzictwo kulturowe</w:t>
      </w:r>
      <w:r>
        <w:rPr>
          <w:rFonts w:ascii="Arial" w:eastAsia="Arial" w:hAnsi="Arial" w:cs="Arial"/>
          <w:sz w:val="30"/>
        </w:rPr>
        <w:t xml:space="preserve"> </w:t>
      </w:r>
      <w:r>
        <w:t xml:space="preserve">-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608AE732" w14:textId="77777777" w:rsidR="00E179E0" w:rsidRDefault="00A42392">
      <w:pPr>
        <w:spacing w:after="0" w:line="259" w:lineRule="auto"/>
        <w:ind w:left="768" w:firstLine="0"/>
        <w:jc w:val="left"/>
      </w:pPr>
      <w:r>
        <w:t xml:space="preserve"> </w:t>
      </w:r>
    </w:p>
    <w:p w14:paraId="4BD45E6D" w14:textId="77777777" w:rsidR="00E179E0" w:rsidRDefault="00A42392">
      <w:pPr>
        <w:spacing w:after="204"/>
        <w:ind w:left="763" w:right="139"/>
      </w:pPr>
      <w:r>
        <w:rPr>
          <w:b/>
        </w:rPr>
        <w:t>Zabytek</w:t>
      </w:r>
      <w:r>
        <w:t xml:space="preserve"> - zgodnie z obowiązującymi w Polsce przepisami prawa, zabytkiem może być ruchomość albo nieruchomość, spełniająca określone warunki: musi być to dzieło człowieka, bądź rzecz związana z jego działalnością, która stanowi świadectwo minionych czasów (epoki) albo konkretnego zdarzenia; warunkiem uznania za zabytek jest posiadanie choćby jednej z trzech wartości: historycznej, artystycznej lub naukowej, dzięki której zachowanie tego obiektu dla przyszłych pokoleń leży w interesie społecznym. </w:t>
      </w:r>
    </w:p>
    <w:p w14:paraId="2D375FB4" w14:textId="77777777" w:rsidR="00E179E0" w:rsidRDefault="00A42392">
      <w:pPr>
        <w:spacing w:after="204"/>
        <w:ind w:left="763" w:right="139"/>
      </w:pPr>
      <w:r>
        <w:rPr>
          <w:b/>
        </w:rPr>
        <w:t>Zabytki nieruchome</w:t>
      </w:r>
      <w:r>
        <w:t xml:space="preserve"> - zabytkowe nieruchomości, części nieruchomości bądź zespoły nieruchomości. Mogą to być m.in. budynki albo innego rodzaju budowle i konstrukcje trwale powiązane z gruntem, ale też parki, układy urbanistyczne, zespoły budowlane, krajobrazy kulturowe, cmentarze czy inne miejsca warte upamiętnienia. Odrębnym rodzajem zabytku nieruchomego jest nieruchomy zabytek archeologiczny, który może być ponad powierzchnią gruntu niewidoczny. </w:t>
      </w:r>
    </w:p>
    <w:p w14:paraId="405F49A4" w14:textId="77777777" w:rsidR="00E179E0" w:rsidRDefault="00A42392">
      <w:pPr>
        <w:spacing w:after="206"/>
        <w:ind w:left="763" w:right="139"/>
      </w:pPr>
      <w:r>
        <w:rPr>
          <w:b/>
        </w:rPr>
        <w:t>Zabytki ruchome -</w:t>
      </w:r>
      <w:r>
        <w:t xml:space="preserve"> rzeczy ruchome, przedmioty, części przedmiotów lub zespoły rzeczy ruchomych spełniające definicję zabytku. </w:t>
      </w:r>
    </w:p>
    <w:p w14:paraId="2298FCD6" w14:textId="77777777" w:rsidR="00E179E0" w:rsidRDefault="00A42392">
      <w:pPr>
        <w:spacing w:after="218" w:line="259" w:lineRule="auto"/>
        <w:ind w:left="768" w:firstLine="0"/>
        <w:jc w:val="left"/>
      </w:pPr>
      <w:r>
        <w:t xml:space="preserve"> </w:t>
      </w:r>
    </w:p>
    <w:p w14:paraId="62285291" w14:textId="77777777" w:rsidR="00E179E0" w:rsidRDefault="00A42392">
      <w:pPr>
        <w:spacing w:after="0" w:line="259" w:lineRule="auto"/>
        <w:ind w:left="768" w:firstLine="0"/>
        <w:jc w:val="left"/>
      </w:pPr>
      <w:r>
        <w:t xml:space="preserve"> </w:t>
      </w:r>
    </w:p>
    <w:p w14:paraId="3FF460B0" w14:textId="77777777" w:rsidR="00E179E0" w:rsidRDefault="00A42392">
      <w:pPr>
        <w:pStyle w:val="Nagwek1"/>
        <w:ind w:left="763"/>
      </w:pPr>
      <w:bookmarkStart w:id="1" w:name="_Toc36863"/>
      <w:r>
        <w:t xml:space="preserve">Informacje ogólne </w:t>
      </w:r>
      <w:bookmarkEnd w:id="1"/>
    </w:p>
    <w:p w14:paraId="1D2E1BE1" w14:textId="77777777" w:rsidR="00E179E0" w:rsidRDefault="00A42392">
      <w:pPr>
        <w:ind w:left="763" w:right="139"/>
      </w:pPr>
      <w:r>
        <w:t xml:space="preserve">Funkcję Instytucji Zarządzającej dla RPOWP 2014-2020 (dalej IZ RPOWP) pełni Zarząd Województwa Podlaskiego. </w:t>
      </w:r>
    </w:p>
    <w:p w14:paraId="0CF03559" w14:textId="77777777" w:rsidR="00E179E0" w:rsidRDefault="00A42392">
      <w:pPr>
        <w:spacing w:after="19" w:line="259" w:lineRule="auto"/>
        <w:ind w:left="768" w:firstLine="0"/>
        <w:jc w:val="left"/>
      </w:pPr>
      <w:r>
        <w:t xml:space="preserve"> </w:t>
      </w:r>
    </w:p>
    <w:p w14:paraId="763B4A0E" w14:textId="77777777" w:rsidR="00E179E0" w:rsidRDefault="00A42392">
      <w:pPr>
        <w:ind w:left="763" w:right="139"/>
      </w:pPr>
      <w:r>
        <w:t>Projekty dofinansowane są ze środków Unii Europejskiej w ramach Europejskiego Funduszu Rozwoju Regionalnego. Nabór przeprowadzany jest jawnie z zapewnieniem publicznego dostępu do informacji</w:t>
      </w:r>
      <w:r w:rsidR="0053425D">
        <w:br/>
      </w:r>
      <w:r>
        <w:lastRenderedPageBreak/>
        <w:t xml:space="preserve"> o zasadach jego przeprowadzania, listy projektów zakwalifikowanych do kolejnego etapu weryfikacji oraz listy projektów, które spełniły kryteria lokalne i uzyskały wymaganą liczbę punktów (z wyróżnieniem projektów wybranych do dofinansowania) są publikowane na stronie </w:t>
      </w:r>
      <w:hyperlink r:id="rId8">
        <w:r>
          <w:rPr>
            <w:color w:val="0000FF"/>
            <w:u w:val="single" w:color="0000FF"/>
          </w:rPr>
          <w:t>www.lgd</w:t>
        </w:r>
      </w:hyperlink>
      <w:hyperlink r:id="rId9">
        <w:r>
          <w:rPr>
            <w:color w:val="0000FF"/>
            <w:u w:val="single" w:color="0000FF"/>
          </w:rPr>
          <w:t>-</w:t>
        </w:r>
      </w:hyperlink>
      <w:hyperlink r:id="rId10">
        <w:r>
          <w:rPr>
            <w:color w:val="0000FF"/>
            <w:u w:val="single" w:color="0000FF"/>
          </w:rPr>
          <w:t>kanal.augustow.pl</w:t>
        </w:r>
      </w:hyperlink>
      <w:hyperlink r:id="rId11">
        <w:r>
          <w:t xml:space="preserve"> </w:t>
        </w:r>
      </w:hyperlink>
      <w:r>
        <w:t xml:space="preserve"> </w:t>
      </w:r>
    </w:p>
    <w:p w14:paraId="5B94FA2A" w14:textId="77777777" w:rsidR="00E179E0" w:rsidRDefault="00A42392">
      <w:pPr>
        <w:spacing w:after="19" w:line="259" w:lineRule="auto"/>
        <w:ind w:left="768" w:firstLine="0"/>
        <w:jc w:val="left"/>
      </w:pPr>
      <w:r>
        <w:t xml:space="preserve"> </w:t>
      </w:r>
    </w:p>
    <w:p w14:paraId="7D4DF97E" w14:textId="77777777" w:rsidR="0053425D" w:rsidRDefault="00A42392">
      <w:pPr>
        <w:spacing w:after="36" w:line="237" w:lineRule="auto"/>
        <w:ind w:left="763" w:right="661"/>
        <w:jc w:val="left"/>
      </w:pPr>
      <w:r>
        <w:t>W sprawach dotyczących naboru pracownicy Biura udzielają informacji osobiście, telefonicznie oraz za pomocą poczty elektronicznej</w:t>
      </w:r>
      <w:r>
        <w:rPr>
          <w:rFonts w:ascii="Times New Roman" w:eastAsia="Times New Roman" w:hAnsi="Times New Roman" w:cs="Times New Roman"/>
          <w:sz w:val="24"/>
        </w:rPr>
        <w:t xml:space="preserve"> </w:t>
      </w:r>
      <w:r>
        <w:rPr>
          <w:b/>
        </w:rPr>
        <w:t>od poniedziałku do piątku w godz. 7:30 – 15:30.</w:t>
      </w:r>
      <w:r>
        <w:t xml:space="preserve"> </w:t>
      </w:r>
      <w:r>
        <w:rPr>
          <w:b/>
        </w:rPr>
        <w:t>Stowarzyszenie „Lokalna Grupa Działania – Kanał Augustowski”</w:t>
      </w:r>
      <w:r>
        <w:rPr>
          <w:rFonts w:ascii="Times New Roman" w:eastAsia="Times New Roman" w:hAnsi="Times New Roman" w:cs="Times New Roman"/>
          <w:sz w:val="24"/>
        </w:rPr>
        <w:t xml:space="preserve"> </w:t>
      </w:r>
      <w:r>
        <w:t>ul. Mickiewicza 1 (Wydz</w:t>
      </w:r>
      <w:r w:rsidR="0053425D">
        <w:t>iał Edukacji i Sportu, pokój nr</w:t>
      </w:r>
    </w:p>
    <w:p w14:paraId="3369479E" w14:textId="77777777" w:rsidR="00E179E0" w:rsidRPr="003640F5" w:rsidRDefault="00A42392">
      <w:pPr>
        <w:spacing w:after="36" w:line="237" w:lineRule="auto"/>
        <w:ind w:left="763" w:right="661"/>
        <w:jc w:val="left"/>
        <w:rPr>
          <w:lang w:val="en-US"/>
        </w:rPr>
      </w:pPr>
      <w:r w:rsidRPr="003640F5">
        <w:rPr>
          <w:lang w:val="en-US"/>
        </w:rPr>
        <w:t xml:space="preserve">4) </w:t>
      </w:r>
    </w:p>
    <w:p w14:paraId="68ED4127" w14:textId="77777777" w:rsidR="00E179E0" w:rsidRPr="00A42392" w:rsidRDefault="00A42392">
      <w:pPr>
        <w:spacing w:after="35"/>
        <w:ind w:left="763" w:right="6468"/>
        <w:rPr>
          <w:lang w:val="en-US"/>
        </w:rPr>
      </w:pPr>
      <w:r w:rsidRPr="00A42392">
        <w:rPr>
          <w:lang w:val="en-US"/>
        </w:rPr>
        <w:t xml:space="preserve">16-300 </w:t>
      </w:r>
      <w:proofErr w:type="spellStart"/>
      <w:r w:rsidRPr="00A42392">
        <w:rPr>
          <w:lang w:val="en-US"/>
        </w:rPr>
        <w:t>Augustów</w:t>
      </w:r>
      <w:proofErr w:type="spellEnd"/>
      <w:r w:rsidRPr="00A42392">
        <w:rPr>
          <w:lang w:val="en-US"/>
        </w:rPr>
        <w:t xml:space="preserve">  tel.: (87) 643 11 44</w:t>
      </w:r>
      <w:r w:rsidRPr="00A42392">
        <w:rPr>
          <w:rFonts w:ascii="Times New Roman" w:eastAsia="Times New Roman" w:hAnsi="Times New Roman" w:cs="Times New Roman"/>
          <w:sz w:val="24"/>
          <w:lang w:val="en-US"/>
        </w:rPr>
        <w:t xml:space="preserve">  </w:t>
      </w:r>
      <w:r w:rsidRPr="00A42392">
        <w:rPr>
          <w:lang w:val="en-US"/>
        </w:rPr>
        <w:t>e-mail:</w:t>
      </w:r>
      <w:r w:rsidRPr="00A42392">
        <w:rPr>
          <w:rFonts w:ascii="Times New Roman" w:eastAsia="Times New Roman" w:hAnsi="Times New Roman" w:cs="Times New Roman"/>
          <w:sz w:val="24"/>
          <w:lang w:val="en-US"/>
        </w:rPr>
        <w:t xml:space="preserve"> </w:t>
      </w:r>
      <w:r w:rsidRPr="00A42392">
        <w:rPr>
          <w:color w:val="0000FF"/>
          <w:u w:val="single" w:color="0000FF"/>
          <w:lang w:val="en-US"/>
        </w:rPr>
        <w:t>biuro@lgd-kanal.augustow.pl</w:t>
      </w:r>
      <w:r w:rsidRPr="00A42392">
        <w:rPr>
          <w:rFonts w:ascii="Times New Roman" w:eastAsia="Times New Roman" w:hAnsi="Times New Roman" w:cs="Times New Roman"/>
          <w:sz w:val="24"/>
          <w:lang w:val="en-US"/>
        </w:rPr>
        <w:t xml:space="preserve"> </w:t>
      </w:r>
      <w:r w:rsidRPr="00A42392">
        <w:rPr>
          <w:lang w:val="en-US"/>
        </w:rPr>
        <w:t xml:space="preserve"> </w:t>
      </w:r>
    </w:p>
    <w:p w14:paraId="70E95D51" w14:textId="77777777" w:rsidR="00E179E0" w:rsidRPr="00A42392" w:rsidRDefault="00A42392">
      <w:pPr>
        <w:spacing w:after="19" w:line="259" w:lineRule="auto"/>
        <w:ind w:left="768" w:firstLine="0"/>
        <w:jc w:val="left"/>
        <w:rPr>
          <w:lang w:val="en-US"/>
        </w:rPr>
      </w:pPr>
      <w:r w:rsidRPr="00A42392">
        <w:rPr>
          <w:lang w:val="en-US"/>
        </w:rPr>
        <w:t xml:space="preserve"> </w:t>
      </w:r>
    </w:p>
    <w:p w14:paraId="43ADD8B3" w14:textId="77777777" w:rsidR="00E179E0" w:rsidRDefault="00A42392">
      <w:pPr>
        <w:ind w:left="763" w:right="139"/>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7F5F10A2" w14:textId="77777777" w:rsidR="00E179E0" w:rsidRDefault="00A42392">
      <w:pPr>
        <w:spacing w:after="16" w:line="259" w:lineRule="auto"/>
        <w:ind w:left="768" w:firstLine="0"/>
        <w:jc w:val="left"/>
      </w:pPr>
      <w:r>
        <w:t xml:space="preserve"> </w:t>
      </w:r>
    </w:p>
    <w:p w14:paraId="7D0E0D3C" w14:textId="77777777" w:rsidR="00E179E0" w:rsidRDefault="00A42392">
      <w:pPr>
        <w:spacing w:after="44"/>
        <w:ind w:left="763" w:right="139"/>
      </w:pPr>
      <w:r>
        <w:t xml:space="preserve">W uzasadnionych sytuacjach LGD ma prawo anulować ogłoszony nabór, np. w związku z:  </w:t>
      </w:r>
    </w:p>
    <w:p w14:paraId="1F1EB6B4" w14:textId="77777777" w:rsidR="00E179E0" w:rsidRDefault="00A42392">
      <w:pPr>
        <w:numPr>
          <w:ilvl w:val="0"/>
          <w:numId w:val="1"/>
        </w:numPr>
        <w:spacing w:after="41"/>
        <w:ind w:right="139" w:hanging="566"/>
      </w:pPr>
      <w:r>
        <w:t xml:space="preserve">zdarzeniami losowymi, których nie da się przewidzieć na etapie konstruowania założeń przedmiotowego naboru, a których wystąpienie czyni niemożliwym lub rażąco utrudnia kontynuowanie procedury konkursowej lub stanowi zagrożenie dla interesu publicznego; </w:t>
      </w:r>
    </w:p>
    <w:p w14:paraId="7853CD43" w14:textId="77777777" w:rsidR="00E179E0" w:rsidRDefault="00A42392">
      <w:pPr>
        <w:numPr>
          <w:ilvl w:val="0"/>
          <w:numId w:val="1"/>
        </w:numPr>
        <w:ind w:right="139" w:hanging="566"/>
      </w:pPr>
      <w:r>
        <w:t xml:space="preserve">zmianą krajowych aktów prawnych/wytycznych wpływających w sposób istotny na proces naboru projektów do dofinansowania.  </w:t>
      </w:r>
    </w:p>
    <w:p w14:paraId="41F6742F" w14:textId="77777777" w:rsidR="00E179E0" w:rsidRDefault="00A42392">
      <w:pPr>
        <w:spacing w:after="19" w:line="259" w:lineRule="auto"/>
        <w:ind w:left="768" w:firstLine="0"/>
        <w:jc w:val="left"/>
      </w:pPr>
      <w:r>
        <w:t xml:space="preserve"> </w:t>
      </w:r>
    </w:p>
    <w:p w14:paraId="26D3F7D5" w14:textId="77777777" w:rsidR="00E179E0" w:rsidRDefault="00A42392">
      <w:pPr>
        <w:spacing w:after="547"/>
        <w:ind w:left="763" w:right="139"/>
      </w:pPr>
      <w:r>
        <w:t>W przypadku anulowania naboru LGD przekaże do wiadomości potencjalnym Beneficjentom, informację</w:t>
      </w:r>
      <w:r w:rsidR="00BA0266">
        <w:br/>
      </w:r>
      <w:r>
        <w:t xml:space="preserve"> o anulowaniu naboru wraz z podaniem przyczyny, tymi samymi kanałami, za pomocą których przekazano informacje o naborze wniosków.  </w:t>
      </w:r>
    </w:p>
    <w:p w14:paraId="2CD7682B" w14:textId="77777777" w:rsidR="00E179E0" w:rsidRDefault="00A42392">
      <w:pPr>
        <w:pStyle w:val="Nagwek1"/>
        <w:spacing w:after="203"/>
        <w:ind w:left="763"/>
      </w:pPr>
      <w:bookmarkStart w:id="2" w:name="_Toc36864"/>
      <w:r>
        <w:t xml:space="preserve">I. Termin składania wniosków  </w:t>
      </w:r>
      <w:bookmarkEnd w:id="2"/>
    </w:p>
    <w:p w14:paraId="5EC3FF87" w14:textId="753A1FA3" w:rsidR="00E179E0" w:rsidRDefault="00A42392">
      <w:pPr>
        <w:ind w:left="763" w:right="139"/>
      </w:pPr>
      <w:r>
        <w:t>Nabór wniosków o dofinansowanie w wersji elektronicz</w:t>
      </w:r>
      <w:r w:rsidR="00BA0266">
        <w:t>nej będzie prowadzony od dnia 30.05.2018</w:t>
      </w:r>
      <w:r>
        <w:t xml:space="preserve"> r., </w:t>
      </w:r>
      <w:r w:rsidR="00BA0266">
        <w:br/>
      </w:r>
      <w:r w:rsidR="003640F5">
        <w:t>od godziny 8:00 do dnia 13.06</w:t>
      </w:r>
      <w:r w:rsidR="00B66BF3">
        <w:t>.2018</w:t>
      </w:r>
      <w:r>
        <w:t xml:space="preserve"> r. do godziny 15:00. </w:t>
      </w:r>
    </w:p>
    <w:p w14:paraId="202EC9F1" w14:textId="2B61EDC6" w:rsidR="00E179E0" w:rsidRDefault="00A42392">
      <w:pPr>
        <w:spacing w:after="573" w:line="237" w:lineRule="auto"/>
        <w:ind w:left="763" w:right="845"/>
        <w:jc w:val="left"/>
      </w:pPr>
      <w:r>
        <w:t>Termin, od którego można składać</w:t>
      </w:r>
      <w:r w:rsidR="00B66BF3">
        <w:t xml:space="preserve"> wnioski w wersji papierowej: 30.05.2018</w:t>
      </w:r>
      <w:r>
        <w:t xml:space="preserve"> r. od godz. 8:00 </w:t>
      </w:r>
      <w:r w:rsidR="00B66BF3">
        <w:br/>
      </w:r>
      <w:r>
        <w:t>Termin, do którego można składać</w:t>
      </w:r>
      <w:r w:rsidR="003640F5">
        <w:t xml:space="preserve"> wnioski w wersji papierowej: 14.06</w:t>
      </w:r>
      <w:r w:rsidR="00B66BF3">
        <w:t>.2018</w:t>
      </w:r>
      <w:r>
        <w:t xml:space="preserve"> r. do godz. 15:00 </w:t>
      </w:r>
      <w:r w:rsidR="00BA0266">
        <w:br/>
      </w:r>
      <w:r>
        <w:rPr>
          <w:b/>
        </w:rPr>
        <w:t xml:space="preserve">Wnioski, które wpłyną do LGD po terminie nie podlegają ocenie, tj. pozostają bez rozpatrzenia.  </w:t>
      </w:r>
    </w:p>
    <w:p w14:paraId="3E05EB9B" w14:textId="77777777" w:rsidR="00E179E0" w:rsidRDefault="00A42392">
      <w:pPr>
        <w:pStyle w:val="Nagwek1"/>
        <w:spacing w:after="203"/>
        <w:ind w:left="763"/>
      </w:pPr>
      <w:bookmarkStart w:id="3" w:name="_Toc36865"/>
      <w:r>
        <w:t xml:space="preserve">II. Miejsce składania wniosków  </w:t>
      </w:r>
      <w:bookmarkEnd w:id="3"/>
    </w:p>
    <w:p w14:paraId="042C76F9" w14:textId="77777777" w:rsidR="00E179E0" w:rsidRDefault="00A42392">
      <w:pPr>
        <w:ind w:left="763" w:right="139"/>
      </w:pPr>
      <w:r>
        <w:t xml:space="preserve">Wniosek o dofinansowanie należy wypełnić w generatorze GWA2014 EFRR dostępny na stronie: </w:t>
      </w:r>
    </w:p>
    <w:p w14:paraId="38DCE3E2" w14:textId="77777777" w:rsidR="00E179E0" w:rsidRDefault="00AA7176">
      <w:pPr>
        <w:spacing w:after="20"/>
        <w:ind w:left="763"/>
        <w:jc w:val="left"/>
      </w:pPr>
      <w:hyperlink r:id="rId12">
        <w:r w:rsidR="00A42392">
          <w:rPr>
            <w:color w:val="0000FF"/>
            <w:u w:val="single" w:color="0000FF"/>
          </w:rPr>
          <w:t>http://www.rpo.wrotapodlasia.pl</w:t>
        </w:r>
      </w:hyperlink>
      <w:hyperlink r:id="rId13">
        <w:r w:rsidR="00A42392">
          <w:t xml:space="preserve"> </w:t>
        </w:r>
      </w:hyperlink>
      <w:r w:rsidR="00A42392">
        <w:t xml:space="preserve">a następnie wydrukować.  </w:t>
      </w:r>
    </w:p>
    <w:p w14:paraId="0D1F1C23"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7D8725AE" w14:textId="771E7F56" w:rsidR="00E179E0" w:rsidRDefault="00A42392">
      <w:pPr>
        <w:spacing w:after="548"/>
        <w:ind w:left="763" w:right="139"/>
      </w:pPr>
      <w:r>
        <w:t xml:space="preserve">Dokumenty należy złożyć </w:t>
      </w:r>
      <w:r w:rsidR="00326985">
        <w:t xml:space="preserve">osobiście ( lub osobę do tego upoważnioną ) </w:t>
      </w:r>
      <w:r>
        <w:t xml:space="preserve">w biurze Stowarzyszenia </w:t>
      </w:r>
      <w:r w:rsidR="00326985">
        <w:br/>
      </w:r>
      <w:r>
        <w:t>„Lokalnej Grupy Działania - Kanał Augustowski”,  ul. Mickiewicza 1 (Wydział Edukacji i Sportu pokój nr 4),</w:t>
      </w:r>
      <w:r w:rsidR="009D387A">
        <w:br/>
      </w:r>
      <w:r>
        <w:t xml:space="preserve"> 16 - 300 Augustów w dniach trwania naboru - od poniedziałku do piątku w godzinach: 8:00 – 15:00.  </w:t>
      </w:r>
    </w:p>
    <w:p w14:paraId="44BD828A" w14:textId="77777777" w:rsidR="00E179E0" w:rsidRDefault="00A42392">
      <w:pPr>
        <w:pStyle w:val="Nagwek1"/>
        <w:ind w:left="763"/>
      </w:pPr>
      <w:bookmarkStart w:id="4" w:name="_Toc36866"/>
      <w:r>
        <w:t xml:space="preserve">III. Sposób składania wniosków </w:t>
      </w:r>
      <w:bookmarkEnd w:id="4"/>
    </w:p>
    <w:p w14:paraId="3545CB90" w14:textId="77777777" w:rsidR="00E179E0" w:rsidRDefault="00A42392">
      <w:pPr>
        <w:spacing w:after="0" w:line="259" w:lineRule="auto"/>
        <w:ind w:left="768" w:firstLine="0"/>
        <w:jc w:val="left"/>
      </w:pPr>
      <w:r>
        <w:rPr>
          <w:b/>
          <w:sz w:val="28"/>
        </w:rPr>
        <w:t xml:space="preserve"> </w:t>
      </w:r>
    </w:p>
    <w:p w14:paraId="519F2E93" w14:textId="77777777" w:rsidR="00E179E0" w:rsidRDefault="00A42392">
      <w:pPr>
        <w:spacing w:after="204"/>
        <w:ind w:left="763" w:right="139"/>
      </w:pPr>
      <w:r>
        <w:t xml:space="preserve">Wybór operacji do dofinansowania następuje w oparciu o wypełniony wniosek o dofinansowanie, którego wzór stanowi załącznik nr 4 do Ogłoszenia wraz z załącznikami. </w:t>
      </w:r>
    </w:p>
    <w:p w14:paraId="62CAA061" w14:textId="1939D328" w:rsidR="00E179E0" w:rsidRDefault="00A42392">
      <w:pPr>
        <w:ind w:left="763" w:right="139"/>
      </w:pPr>
      <w:r>
        <w:lastRenderedPageBreak/>
        <w:t xml:space="preserve">Wniosek o dofinansowanie należy wypełnić w języku polskim, zgodnie z </w:t>
      </w:r>
      <w:r>
        <w:rPr>
          <w:i/>
        </w:rPr>
        <w:t xml:space="preserve">Instrukcją wypełniania wniosku  </w:t>
      </w:r>
      <w:r w:rsidR="00071847">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4">
        <w:r>
          <w:rPr>
            <w:color w:val="0000FF"/>
            <w:u w:val="single" w:color="0000FF"/>
          </w:rPr>
          <w:t>http://www.rpo.wrotapodlasia.pl</w:t>
        </w:r>
      </w:hyperlink>
      <w:hyperlink r:id="rId15">
        <w:r>
          <w:t>)</w:t>
        </w:r>
      </w:hyperlink>
      <w:r>
        <w:t xml:space="preserve"> oraz uwzględniając informacje zawarte w </w:t>
      </w:r>
      <w:r>
        <w:rPr>
          <w:i/>
        </w:rPr>
        <w:t>Instrukcji użytkownika GWA2014EFRR</w:t>
      </w:r>
      <w:r>
        <w:t xml:space="preserve"> (załącznik</w:t>
      </w:r>
      <w:r>
        <w:rPr>
          <w:color w:val="FF0000"/>
        </w:rPr>
        <w:t xml:space="preserve"> </w:t>
      </w:r>
      <w:r>
        <w:t>nr 6 do Ogłoszenia), dostępną na stronie:</w:t>
      </w:r>
      <w:hyperlink r:id="rId16">
        <w:r>
          <w:t xml:space="preserve"> </w:t>
        </w:r>
      </w:hyperlink>
      <w:hyperlink r:id="rId17">
        <w:r>
          <w:rPr>
            <w:color w:val="0000FF"/>
            <w:u w:val="single" w:color="0000FF"/>
          </w:rPr>
          <w:t>http://www.rpo.wrotapodlasia.pl</w:t>
        </w:r>
      </w:hyperlink>
      <w:hyperlink r:id="rId18">
        <w:r>
          <w:t>)</w:t>
        </w:r>
      </w:hyperlink>
      <w:r>
        <w:t xml:space="preserve">. </w:t>
      </w:r>
      <w:r>
        <w:rPr>
          <w:b/>
        </w:rPr>
        <w:t xml:space="preserve"> </w:t>
      </w:r>
    </w:p>
    <w:p w14:paraId="1277A76C" w14:textId="77777777" w:rsidR="00E179E0" w:rsidRDefault="00A42392">
      <w:pPr>
        <w:spacing w:after="17" w:line="259" w:lineRule="auto"/>
        <w:ind w:left="768" w:firstLine="0"/>
        <w:jc w:val="left"/>
      </w:pPr>
      <w:r>
        <w:t xml:space="preserve"> </w:t>
      </w:r>
    </w:p>
    <w:p w14:paraId="135E8938" w14:textId="77777777" w:rsidR="00E179E0" w:rsidRDefault="00A42392">
      <w:pPr>
        <w:ind w:left="763" w:right="139"/>
      </w:pPr>
      <w:r>
        <w:t xml:space="preserve">Wniosek o dofinansowanie w wersji elektronicznej XML składa się za pomocą aktualnej na dzień rozpoczęcia naboru aplikacji GWA2014, która jest dostępna na stronie: </w:t>
      </w:r>
    </w:p>
    <w:p w14:paraId="2CC2D88D" w14:textId="77777777" w:rsidR="00E179E0" w:rsidRDefault="00AA7176">
      <w:pPr>
        <w:ind w:left="763" w:right="139"/>
      </w:pPr>
      <w:hyperlink r:id="rId19">
        <w:r w:rsidR="00A42392">
          <w:rPr>
            <w:color w:val="0000FF"/>
            <w:u w:val="single" w:color="0000FF"/>
          </w:rPr>
          <w:t>https://rpo.wrotapodlasia.pl/pl/jak_skorzystac_z_programu/pobierz_wzory_dokumentow/generator</w:t>
        </w:r>
      </w:hyperlink>
      <w:hyperlink r:id="rId20">
        <w:r w:rsidR="00A42392" w:rsidRPr="00A42392">
          <w:rPr>
            <w:rStyle w:val="Hipercze"/>
          </w:rPr>
          <w:t>https://rpo.wrotapodlasia.pl/pl/jak_skorzystac_z_programu/pobierz_wzory_dokumentow/generator-wnioskow-aplikacyjnych-efrr.html</w:t>
        </w:r>
      </w:hyperlink>
      <w:hyperlink r:id="rId21">
        <w:r w:rsidR="00A42392">
          <w:rPr>
            <w:color w:val="0000FF"/>
            <w:u w:val="single" w:color="0000FF"/>
          </w:rPr>
          <w:t>wnioskow</w:t>
        </w:r>
      </w:hyperlink>
      <w:hyperlink r:id="rId22">
        <w:r w:rsidR="00A42392">
          <w:rPr>
            <w:color w:val="0000FF"/>
            <w:u w:val="single" w:color="0000FF"/>
          </w:rPr>
          <w:t>-</w:t>
        </w:r>
      </w:hyperlink>
      <w:hyperlink r:id="rId23">
        <w:r w:rsidR="00A42392">
          <w:rPr>
            <w:color w:val="0000FF"/>
            <w:u w:val="single" w:color="0000FF"/>
          </w:rPr>
          <w:t>aplikacyjnych</w:t>
        </w:r>
      </w:hyperlink>
      <w:hyperlink r:id="rId24">
        <w:r w:rsidR="00A42392">
          <w:rPr>
            <w:color w:val="0000FF"/>
            <w:u w:val="single" w:color="0000FF"/>
          </w:rPr>
          <w:t>-</w:t>
        </w:r>
      </w:hyperlink>
      <w:hyperlink r:id="rId25">
        <w:r w:rsidR="00A42392">
          <w:rPr>
            <w:color w:val="0000FF"/>
            <w:u w:val="single" w:color="0000FF"/>
          </w:rPr>
          <w:t>efrr.html</w:t>
        </w:r>
      </w:hyperlink>
      <w:hyperlink r:id="rId26">
        <w:r w:rsidR="00A42392">
          <w:t>.</w:t>
        </w:r>
      </w:hyperlink>
      <w:r w:rsidR="00A42392">
        <w:t xml:space="preserve"> </w:t>
      </w:r>
      <w:r w:rsidR="008C31FC">
        <w:br/>
      </w:r>
      <w:r w:rsidR="00A42392">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(dokument dostępny na stronie: </w:t>
      </w:r>
      <w:hyperlink r:id="rId27">
        <w:r w:rsidR="00A42392">
          <w:rPr>
            <w:color w:val="0000FF"/>
            <w:u w:val="single" w:color="0000FF"/>
          </w:rPr>
          <w:t>http://www.rpo.wrotapodlasia.pl</w:t>
        </w:r>
      </w:hyperlink>
      <w:hyperlink r:id="rId28">
        <w:r w:rsidR="00A42392">
          <w:t xml:space="preserve"> </w:t>
        </w:r>
      </w:hyperlink>
      <w:r w:rsidR="00A42392">
        <w:t xml:space="preserve"> w sekcji: Dokumenty do pobrania) na adres: </w:t>
      </w:r>
      <w:r w:rsidR="00A42392">
        <w:rPr>
          <w:color w:val="0000FF"/>
          <w:u w:val="single" w:color="0000FF"/>
        </w:rPr>
        <w:t>generator_efrr@wrotapodlasia.pl</w:t>
      </w:r>
      <w:r w:rsidR="00A42392">
        <w:t xml:space="preserve">. </w:t>
      </w:r>
    </w:p>
    <w:p w14:paraId="49FA5D55" w14:textId="4908AB04" w:rsidR="00E179E0" w:rsidRDefault="00A42392">
      <w:pPr>
        <w:spacing w:after="51"/>
        <w:ind w:left="763" w:right="139"/>
      </w:pPr>
      <w:r>
        <w:t xml:space="preserve">Do wniosku dołącza się wszystkie wymagane załączniki i dodatkowo </w:t>
      </w:r>
      <w:r>
        <w:rPr>
          <w:b/>
        </w:rPr>
        <w:t>studium/analizę wykonalności projektu</w:t>
      </w:r>
      <w:r>
        <w:t xml:space="preserve"> w formacie PDF oraz </w:t>
      </w:r>
      <w:r>
        <w:rPr>
          <w:b/>
        </w:rPr>
        <w:t>uproszczony model finansowy</w:t>
      </w:r>
      <w:r>
        <w:t xml:space="preserve"> w formie aktywnego a</w:t>
      </w:r>
      <w:r w:rsidR="00BA75F8">
        <w:t>rkusza kalkulacyjnego (np. XLS)</w:t>
      </w:r>
      <w:r>
        <w:t xml:space="preserve">. Wnioski o dofinansowanie projektów składane są w terminie powyżej: </w:t>
      </w:r>
    </w:p>
    <w:p w14:paraId="24DB63FE" w14:textId="77777777" w:rsidR="00E179E0" w:rsidRDefault="00A42392">
      <w:pPr>
        <w:numPr>
          <w:ilvl w:val="0"/>
          <w:numId w:val="2"/>
        </w:numPr>
        <w:spacing w:after="51"/>
        <w:ind w:left="1526" w:right="139" w:hanging="398"/>
      </w:pPr>
      <w:r>
        <w:t xml:space="preserve">w wersji elektronicznej (plik </w:t>
      </w:r>
      <w:proofErr w:type="spellStart"/>
      <w:r>
        <w:t>xml</w:t>
      </w:r>
      <w:proofErr w:type="spellEnd"/>
      <w:r>
        <w:t xml:space="preserve">) za pomocą aplikacji Generator Wniosków Aplikacyjnych na lata 2014-2020 (GWA2014 (EFRR)), wniosek o dofinansowanie projektu należy wypełnić w wersji instalacyjnej GWA2014 (EFRR) aktualnej na dzień ogłoszenia naboru; </w:t>
      </w:r>
    </w:p>
    <w:p w14:paraId="0F97C026" w14:textId="77777777" w:rsidR="00E179E0" w:rsidRDefault="00A42392">
      <w:pPr>
        <w:numPr>
          <w:ilvl w:val="0"/>
          <w:numId w:val="2"/>
        </w:numPr>
        <w:spacing w:after="53"/>
        <w:ind w:left="1526" w:right="139" w:hanging="398"/>
      </w:pPr>
      <w:r>
        <w:t xml:space="preserve">w ciągu 1 dnia roboczego (decyduje data wpływu do biura LGD – Kanał Augustowski) licząc od pierwszego dnia roboczego następującego po dniu złożenia wniosku w wersji elektronicznej, wnioski </w:t>
      </w:r>
      <w:proofErr w:type="spellStart"/>
      <w:r>
        <w:t>powinne</w:t>
      </w:r>
      <w:proofErr w:type="spellEnd"/>
      <w:r>
        <w:t xml:space="preserve"> być złożone w  3 egzemplarzach  w wersji papierowej (3 oryginały lub oryginał i 2 kopie lub 2 oryginały i 1 kopia) wraz z załącznikami, </w:t>
      </w:r>
      <w:r>
        <w:rPr>
          <w:b/>
        </w:rPr>
        <w:t>wydrukowanych po wysłaniu wniosku za pomocą GWA2014 (EFRR);</w:t>
      </w:r>
      <w:r>
        <w:t xml:space="preserve">  </w:t>
      </w:r>
    </w:p>
    <w:p w14:paraId="4BB3201C" w14:textId="77777777" w:rsidR="00E179E0" w:rsidRDefault="00A42392">
      <w:pPr>
        <w:numPr>
          <w:ilvl w:val="0"/>
          <w:numId w:val="2"/>
        </w:numPr>
        <w:spacing w:after="28"/>
        <w:ind w:left="1526" w:right="139" w:hanging="398"/>
      </w:pPr>
      <w:r>
        <w:t xml:space="preserve">Potwierdzenie przesłania do IZ RPOWP elektronicznej wersji wniosku o dofinansowanie; </w:t>
      </w:r>
    </w:p>
    <w:p w14:paraId="31E3B5C1" w14:textId="77777777" w:rsidR="00E179E0" w:rsidRDefault="00A42392">
      <w:pPr>
        <w:numPr>
          <w:ilvl w:val="0"/>
          <w:numId w:val="2"/>
        </w:numPr>
        <w:spacing w:after="0" w:line="259" w:lineRule="auto"/>
        <w:ind w:left="1526" w:right="139" w:hanging="398"/>
      </w:pPr>
      <w:r>
        <w:t xml:space="preserve">w wersji elektronicznej wniosku o dofinansowanie (XML i PDF)  nagranej na nośniku elektronicznym </w:t>
      </w:r>
    </w:p>
    <w:p w14:paraId="07C06FF4" w14:textId="77777777" w:rsidR="00E179E0" w:rsidRDefault="00D016DC">
      <w:pPr>
        <w:ind w:left="1498" w:right="139"/>
      </w:pPr>
      <w:r>
        <w:t xml:space="preserve">(płyta CD/DVD) wraz z załącznikami: </w:t>
      </w:r>
    </w:p>
    <w:p w14:paraId="7C939803" w14:textId="77777777" w:rsidR="000648FD" w:rsidRPr="000648FD" w:rsidRDefault="000648FD" w:rsidP="000648FD">
      <w:pPr>
        <w:numPr>
          <w:ilvl w:val="1"/>
          <w:numId w:val="29"/>
        </w:numPr>
        <w:spacing w:after="200" w:line="271" w:lineRule="auto"/>
        <w:ind w:right="4"/>
        <w:jc w:val="left"/>
      </w:pPr>
      <w:r w:rsidRPr="000648FD">
        <w:t xml:space="preserve">Analiza Wykonalności Projektu/Studium Wykonalności (PDF), </w:t>
      </w:r>
    </w:p>
    <w:p w14:paraId="453BAA05" w14:textId="77777777" w:rsidR="000648FD" w:rsidRPr="000648FD" w:rsidRDefault="000648FD" w:rsidP="000648FD">
      <w:pPr>
        <w:numPr>
          <w:ilvl w:val="1"/>
          <w:numId w:val="29"/>
        </w:numPr>
        <w:spacing w:after="252" w:line="271" w:lineRule="auto"/>
        <w:ind w:right="4"/>
        <w:jc w:val="left"/>
      </w:pPr>
      <w:r w:rsidRPr="000648FD">
        <w:t xml:space="preserve">uproszczony model finansowy/arkusze kalkulacyjne w formie aktywnego arkusza kalkulacyjnego (np. XLS). </w:t>
      </w:r>
    </w:p>
    <w:p w14:paraId="1CF65045"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Oświadczenie o zgodzie na przetwarzanie danych osobowych ( załącznik nr 11 do ogłoszenia)</w:t>
      </w:r>
    </w:p>
    <w:p w14:paraId="3072215D"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 xml:space="preserve">Oświadczenie o zgodności maila Wnioskodawcy, z mailem zwartym we wniosku ( załącznik nr 18 </w:t>
      </w:r>
      <w:r w:rsidR="00E26EE4">
        <w:rPr>
          <w:rFonts w:cs="Times New Roman"/>
          <w:color w:val="auto"/>
          <w:lang w:eastAsia="en-US"/>
        </w:rPr>
        <w:br/>
      </w:r>
      <w:r w:rsidRPr="000648FD">
        <w:rPr>
          <w:rFonts w:cs="Times New Roman"/>
          <w:color w:val="auto"/>
          <w:lang w:eastAsia="en-US"/>
        </w:rPr>
        <w:t>do ogłoszenia)</w:t>
      </w:r>
    </w:p>
    <w:p w14:paraId="2576AC67" w14:textId="77777777" w:rsidR="000648FD" w:rsidRDefault="000648FD">
      <w:pPr>
        <w:ind w:left="1498" w:right="139"/>
      </w:pPr>
    </w:p>
    <w:p w14:paraId="54C0A70F" w14:textId="77777777" w:rsidR="00E179E0" w:rsidRDefault="00E179E0">
      <w:pPr>
        <w:ind w:left="763" w:right="139"/>
      </w:pPr>
    </w:p>
    <w:p w14:paraId="7DD5DAC3" w14:textId="77777777" w:rsidR="00E179E0" w:rsidRDefault="00A42392" w:rsidP="00E26EE4">
      <w:pPr>
        <w:spacing w:after="19" w:line="259" w:lineRule="auto"/>
        <w:ind w:left="768" w:firstLine="0"/>
        <w:jc w:val="left"/>
      </w:pPr>
      <w:r>
        <w:t xml:space="preserve"> Wersję pa</w:t>
      </w:r>
      <w:r w:rsidR="00B10ED6">
        <w:t>p</w:t>
      </w:r>
      <w:r>
        <w:t xml:space="preserve">ierową należy przygotować po wysłaniu wniosku w wersji elektronicznej. </w:t>
      </w:r>
    </w:p>
    <w:p w14:paraId="103675C3" w14:textId="77777777" w:rsidR="00E179E0" w:rsidRDefault="00A42392">
      <w:pPr>
        <w:spacing w:after="19" w:line="259" w:lineRule="auto"/>
        <w:ind w:left="768" w:firstLine="0"/>
        <w:jc w:val="left"/>
      </w:pPr>
      <w:r>
        <w:t xml:space="preserve"> </w:t>
      </w:r>
    </w:p>
    <w:p w14:paraId="14506454" w14:textId="77777777" w:rsidR="00E179E0" w:rsidRDefault="00A42392">
      <w:pPr>
        <w:ind w:left="763" w:right="139"/>
      </w:pPr>
      <w:r>
        <w:t xml:space="preserve">Suma kontrolna wersji XML wysłanej za pomocą generatora GWA2014 musi być taka sama jak suma kontrolna wersji papierowej wniosku oraz widniejąca na Potwierdzeniu przesłania do IZ RPOWP elektronicznej wersji wniosku.  </w:t>
      </w:r>
    </w:p>
    <w:p w14:paraId="6B259D9D" w14:textId="77777777" w:rsidR="00E179E0" w:rsidRDefault="00E179E0">
      <w:pPr>
        <w:spacing w:after="29" w:line="259" w:lineRule="auto"/>
        <w:ind w:left="768" w:firstLine="0"/>
        <w:jc w:val="left"/>
      </w:pPr>
    </w:p>
    <w:p w14:paraId="6B240DEC" w14:textId="77777777" w:rsidR="001907F4" w:rsidRDefault="001907F4" w:rsidP="00E078F6">
      <w:pPr>
        <w:tabs>
          <w:tab w:val="left" w:pos="426"/>
        </w:tabs>
        <w:suppressAutoHyphens/>
        <w:spacing w:after="0" w:line="360" w:lineRule="auto"/>
        <w:ind w:left="0" w:firstLine="0"/>
        <w:contextualSpacing/>
        <w:jc w:val="left"/>
        <w:rPr>
          <w:rFonts w:cs="Times New Roman"/>
          <w:color w:val="auto"/>
          <w:lang w:eastAsia="en-US"/>
        </w:rPr>
      </w:pPr>
      <w:bookmarkStart w:id="5" w:name="_Toc456619448"/>
      <w:bookmarkStart w:id="6" w:name="_Toc460228004"/>
    </w:p>
    <w:p w14:paraId="6137106B" w14:textId="77777777" w:rsidR="006C039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Dokumentację aplikacyjną, o której mowa powyżej można dostarczyć : osobiście oraz nadsyłać pocztą lub </w:t>
      </w:r>
    </w:p>
    <w:p w14:paraId="187DB21D" w14:textId="77777777" w:rsidR="00E078F6" w:rsidRPr="00E078F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lastRenderedPageBreak/>
        <w:t xml:space="preserve">          p</w:t>
      </w:r>
      <w:r w:rsidR="00E078F6" w:rsidRPr="00E078F6">
        <w:rPr>
          <w:rFonts w:cs="Times New Roman"/>
          <w:color w:val="auto"/>
          <w:lang w:eastAsia="en-US"/>
        </w:rPr>
        <w:t>rzesyłką kurierską, w następująco opisanej kopercie:</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E078F6" w:rsidRPr="00E078F6" w14:paraId="35499170" w14:textId="77777777" w:rsidTr="006C0396">
        <w:trPr>
          <w:trHeight w:val="2412"/>
        </w:trPr>
        <w:tc>
          <w:tcPr>
            <w:tcW w:w="10200" w:type="dxa"/>
          </w:tcPr>
          <w:p w14:paraId="2926C2D3"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w:t>
            </w:r>
          </w:p>
          <w:p w14:paraId="4F0CECA5"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Nazwa i adres Wnioskodawcy</w:t>
            </w:r>
          </w:p>
          <w:p w14:paraId="3DDF6788" w14:textId="77777777" w:rsidR="00E078F6" w:rsidRPr="00E078F6" w:rsidRDefault="00E078F6" w:rsidP="00E078F6">
            <w:pPr>
              <w:spacing w:after="0" w:line="240" w:lineRule="auto"/>
              <w:ind w:left="72" w:firstLine="0"/>
              <w:rPr>
                <w:rFonts w:cs="Times New Roman"/>
                <w:color w:val="auto"/>
                <w:lang w:eastAsia="en-US"/>
              </w:rPr>
            </w:pPr>
          </w:p>
          <w:p w14:paraId="3E93B455" w14:textId="77777777" w:rsidR="00E078F6" w:rsidRPr="00E078F6" w:rsidRDefault="00E078F6" w:rsidP="00E078F6">
            <w:pPr>
              <w:shd w:val="clear" w:color="auto" w:fill="FFFFFF"/>
              <w:spacing w:after="0" w:line="240" w:lineRule="auto"/>
              <w:ind w:left="0" w:firstLine="0"/>
              <w:jc w:val="center"/>
              <w:rPr>
                <w:rFonts w:cs="Times New Roman"/>
                <w:color w:val="auto"/>
                <w:lang w:eastAsia="en-US"/>
              </w:rPr>
            </w:pPr>
            <w:r w:rsidRPr="00E078F6">
              <w:rPr>
                <w:rFonts w:eastAsia="Times New Roman" w:cs="Times New Roman"/>
                <w:color w:val="auto"/>
              </w:rPr>
              <w:t>Lokalna Grupa Działania – Kanał Augustowski</w:t>
            </w:r>
          </w:p>
          <w:p w14:paraId="4379F83F"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Ul. Mickiewicza 1</w:t>
            </w:r>
          </w:p>
          <w:p w14:paraId="39355AC9"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16-300 Augustów</w:t>
            </w:r>
          </w:p>
          <w:p w14:paraId="4EE898F3" w14:textId="7777777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Wniosek o udzielenie wsparcia pt.: „…</w:t>
            </w:r>
            <w:r w:rsidRPr="00E078F6">
              <w:rPr>
                <w:rFonts w:cs="Times New Roman"/>
                <w:b/>
                <w:i/>
                <w:color w:val="auto"/>
                <w:lang w:eastAsia="en-US"/>
              </w:rPr>
              <w:t>wpisać tytuł projektu</w:t>
            </w:r>
            <w:r w:rsidRPr="00E078F6">
              <w:rPr>
                <w:rFonts w:cs="Times New Roman"/>
                <w:b/>
                <w:color w:val="auto"/>
                <w:lang w:eastAsia="en-US"/>
              </w:rPr>
              <w:t xml:space="preserve"> .….”</w:t>
            </w:r>
          </w:p>
          <w:p w14:paraId="4C408A81" w14:textId="4D96FB6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 xml:space="preserve">Nabór numer </w:t>
            </w:r>
            <w:r w:rsidR="00295F42">
              <w:rPr>
                <w:rFonts w:cs="Times New Roman"/>
                <w:b/>
                <w:color w:val="auto"/>
                <w:lang w:eastAsia="en-US"/>
              </w:rPr>
              <w:t>12</w:t>
            </w:r>
            <w:r w:rsidRPr="00E078F6">
              <w:rPr>
                <w:rFonts w:cs="Times New Roman"/>
                <w:b/>
                <w:color w:val="auto"/>
                <w:lang w:eastAsia="en-US"/>
              </w:rPr>
              <w:t>/2018</w:t>
            </w:r>
          </w:p>
          <w:p w14:paraId="630E43BD" w14:textId="77777777" w:rsidR="00E078F6" w:rsidRPr="00E078F6" w:rsidRDefault="00E078F6" w:rsidP="00E078F6">
            <w:pPr>
              <w:tabs>
                <w:tab w:val="left" w:pos="426"/>
              </w:tabs>
              <w:suppressAutoHyphens/>
              <w:spacing w:after="0" w:line="360" w:lineRule="auto"/>
              <w:ind w:left="72" w:firstLine="0"/>
              <w:contextualSpacing/>
              <w:jc w:val="left"/>
              <w:rPr>
                <w:rFonts w:cs="Times New Roman"/>
                <w:color w:val="auto"/>
                <w:lang w:eastAsia="en-US"/>
              </w:rPr>
            </w:pPr>
          </w:p>
        </w:tc>
      </w:tr>
    </w:tbl>
    <w:p w14:paraId="625D3F1E" w14:textId="77777777" w:rsidR="00E078F6" w:rsidRPr="00E078F6" w:rsidRDefault="00E078F6" w:rsidP="00E078F6">
      <w:pPr>
        <w:spacing w:after="0" w:line="276" w:lineRule="auto"/>
        <w:ind w:left="0" w:firstLine="0"/>
        <w:rPr>
          <w:rFonts w:cs="Times New Roman"/>
          <w:color w:val="auto"/>
          <w:lang w:eastAsia="en-US"/>
        </w:rPr>
      </w:pPr>
    </w:p>
    <w:p w14:paraId="2E4B3C0A" w14:textId="77777777" w:rsidR="00E078F6" w:rsidRPr="00E078F6" w:rsidRDefault="006C0396" w:rsidP="00E078F6">
      <w:pPr>
        <w:spacing w:after="0" w:line="276" w:lineRule="auto"/>
        <w:ind w:left="0"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Przy dostarczeniu wniosku o dofinansowanie Wnioskodawca, który chce uzyskać potwierdzenie jego złożenia, może </w:t>
      </w:r>
      <w:r>
        <w:rPr>
          <w:rFonts w:cs="Times New Roman"/>
          <w:color w:val="auto"/>
          <w:lang w:eastAsia="en-US"/>
        </w:rPr>
        <w:t xml:space="preserve">        </w:t>
      </w:r>
      <w:r w:rsidR="00E078F6" w:rsidRPr="00E078F6">
        <w:rPr>
          <w:rFonts w:cs="Times New Roman"/>
          <w:color w:val="auto"/>
          <w:lang w:eastAsia="en-US"/>
        </w:rPr>
        <w:t xml:space="preserve">otrzymać kopię strony na której pracownik LGD potwierdził wpływ wniosku. </w:t>
      </w:r>
    </w:p>
    <w:p w14:paraId="174B12D1" w14:textId="77777777" w:rsidR="00E078F6" w:rsidRPr="00E078F6" w:rsidRDefault="006C0396" w:rsidP="00E078F6">
      <w:pPr>
        <w:spacing w:after="0" w:line="276" w:lineRule="auto"/>
        <w:ind w:left="0"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W przypadku wniosków nadesłanych pocztą lub przesyłką kurierską o przyjęciu wniosku decyduje data       i godzina </w:t>
      </w:r>
      <w:r>
        <w:rPr>
          <w:rFonts w:cs="Times New Roman"/>
          <w:color w:val="auto"/>
          <w:lang w:eastAsia="en-US"/>
        </w:rPr>
        <w:t xml:space="preserve">  </w:t>
      </w:r>
      <w:r w:rsidR="00E078F6" w:rsidRPr="00E078F6">
        <w:rPr>
          <w:rFonts w:cs="Times New Roman"/>
          <w:color w:val="auto"/>
          <w:lang w:eastAsia="en-US"/>
        </w:rPr>
        <w:t xml:space="preserve">wpływu wniosku do siedziby LGD. </w:t>
      </w:r>
      <w:r w:rsidR="00E078F6" w:rsidRPr="00E078F6">
        <w:rPr>
          <w:rFonts w:cs="Times New Roman"/>
          <w:color w:val="auto"/>
          <w:lang w:eastAsia="en-US"/>
        </w:rPr>
        <w:tab/>
      </w:r>
    </w:p>
    <w:p w14:paraId="361DA4D5"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Zaznacza się, że do kompetencji pracownika LGD przyjmującego wniosek o dofinansowanie nie należy weryfikacja kompletności złożonych dokumentów.</w:t>
      </w:r>
    </w:p>
    <w:bookmarkEnd w:id="5"/>
    <w:bookmarkEnd w:id="6"/>
    <w:p w14:paraId="2A494F1B" w14:textId="77777777" w:rsidR="00E078F6" w:rsidRPr="00E078F6" w:rsidRDefault="00E078F6" w:rsidP="00E078F6">
      <w:pPr>
        <w:shd w:val="clear" w:color="auto" w:fill="FFFFFF"/>
        <w:tabs>
          <w:tab w:val="left" w:pos="3260"/>
        </w:tabs>
        <w:spacing w:after="0" w:line="276" w:lineRule="auto"/>
        <w:ind w:left="0" w:firstLine="0"/>
        <w:rPr>
          <w:rFonts w:cs="Times New Roman"/>
          <w:b/>
          <w:color w:val="auto"/>
          <w:lang w:eastAsia="en-US"/>
        </w:rPr>
      </w:pPr>
      <w:r w:rsidRPr="00E078F6">
        <w:rPr>
          <w:rFonts w:cs="Times New Roman"/>
          <w:b/>
          <w:color w:val="auto"/>
          <w:lang w:eastAsia="en-US"/>
        </w:rPr>
        <w:t xml:space="preserve">We wniosku nie dopuszcza się odręcznych skreśleń, poprawek, adnotacji i zaznaczeń. </w:t>
      </w:r>
    </w:p>
    <w:p w14:paraId="596C7C79" w14:textId="77777777" w:rsidR="00E078F6" w:rsidRPr="00E078F6" w:rsidRDefault="00E078F6" w:rsidP="00E078F6">
      <w:pPr>
        <w:shd w:val="clear" w:color="auto" w:fill="FFFFFF"/>
        <w:spacing w:after="0" w:line="276" w:lineRule="auto"/>
        <w:ind w:left="0" w:firstLine="0"/>
        <w:rPr>
          <w:rFonts w:cs="Times New Roman"/>
          <w:color w:val="auto"/>
          <w:lang w:eastAsia="en-US"/>
        </w:rPr>
      </w:pPr>
    </w:p>
    <w:p w14:paraId="31F01A9B"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Wersja papierowa wniosku powinna być podpisana przez osobę (osoby) do tego upoważnioną (upoważnione) wskazaną/(wszystkie wskazane) w punkcie II. 4 wniosku i opatrzona stosownymi pieczęciami tj.: imiennymi pieczęciami osoby (osób) podpisującej (-</w:t>
      </w:r>
      <w:proofErr w:type="spellStart"/>
      <w:r w:rsidRPr="00E078F6">
        <w:rPr>
          <w:rFonts w:cs="Times New Roman"/>
          <w:color w:val="auto"/>
          <w:lang w:eastAsia="en-US"/>
        </w:rPr>
        <w:t>ych</w:t>
      </w:r>
      <w:proofErr w:type="spellEnd"/>
      <w:r w:rsidRPr="00E078F6">
        <w:rPr>
          <w:rFonts w:cs="Times New Roman"/>
          <w:color w:val="auto"/>
          <w:lang w:eastAsia="en-US"/>
        </w:rPr>
        <w:t xml:space="preserve">) oraz pieczęcią jednostki/Wnioskodawcy. </w:t>
      </w:r>
      <w:r w:rsidRPr="00E078F6">
        <w:rPr>
          <w:rFonts w:cs="Times New Roman"/>
          <w:color w:val="auto"/>
          <w:lang w:eastAsia="en-US"/>
        </w:rPr>
        <w:br/>
        <w:t>W przypadku braku pieczęci imiennej, wniosek powinien być podpisany czytelnie imieniem i nazwiskiem.</w:t>
      </w:r>
    </w:p>
    <w:p w14:paraId="63396E52"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 xml:space="preserve">Jednocześnie wniosek powinna/y podpisać osoba/y uprawniona/e do podejmowania decyzji wiążących </w:t>
      </w:r>
      <w:r w:rsidRPr="00E078F6">
        <w:rPr>
          <w:rFonts w:cs="Times New Roman"/>
          <w:color w:val="auto"/>
          <w:lang w:eastAsia="en-US"/>
        </w:rPr>
        <w:br/>
        <w:t>w imieniu Partnera/ów i/lub Realizatora/ów (jeśli dotyczy) – wszystkie wskazane w punkcie II. 4 wniosku.</w:t>
      </w:r>
    </w:p>
    <w:p w14:paraId="2D4A1A9B" w14:textId="77777777" w:rsidR="00E078F6" w:rsidRPr="00E078F6" w:rsidRDefault="00E078F6" w:rsidP="00E078F6">
      <w:pPr>
        <w:spacing w:after="0" w:line="276" w:lineRule="auto"/>
        <w:ind w:left="0" w:firstLine="0"/>
        <w:rPr>
          <w:rFonts w:cs="Times New Roman"/>
          <w:color w:val="auto"/>
          <w:lang w:eastAsia="en-US"/>
        </w:rPr>
      </w:pPr>
    </w:p>
    <w:p w14:paraId="0EEB657B" w14:textId="77777777" w:rsidR="00E078F6" w:rsidRPr="00E078F6" w:rsidRDefault="00E078F6" w:rsidP="00E078F6">
      <w:pPr>
        <w:spacing w:after="0" w:line="276" w:lineRule="auto"/>
        <w:ind w:left="0" w:firstLine="0"/>
        <w:jc w:val="left"/>
        <w:rPr>
          <w:rFonts w:cs="Times New Roman"/>
          <w:b/>
          <w:color w:val="auto"/>
          <w:lang w:eastAsia="en-US"/>
        </w:rPr>
      </w:pPr>
      <w:r w:rsidRPr="00E078F6">
        <w:rPr>
          <w:rFonts w:cs="Times New Roman"/>
          <w:b/>
          <w:color w:val="auto"/>
          <w:lang w:eastAsia="en-US"/>
        </w:rPr>
        <w:t>Sposób poświadczania kopii dokumentów:</w:t>
      </w:r>
    </w:p>
    <w:p w14:paraId="77A0E9DC" w14:textId="77777777" w:rsidR="00E078F6" w:rsidRPr="00E078F6" w:rsidRDefault="00E078F6" w:rsidP="00E078F6">
      <w:pPr>
        <w:spacing w:after="0" w:line="276" w:lineRule="auto"/>
        <w:ind w:left="284" w:hanging="284"/>
        <w:rPr>
          <w:rFonts w:cs="Times New Roman"/>
          <w:color w:val="auto"/>
          <w:lang w:eastAsia="en-US"/>
        </w:rPr>
      </w:pPr>
      <w:r w:rsidRPr="00E078F6">
        <w:rPr>
          <w:rFonts w:cs="Times New Roman"/>
          <w:color w:val="auto"/>
          <w:lang w:eastAsia="en-US"/>
        </w:rPr>
        <w:t xml:space="preserve">a) </w:t>
      </w:r>
      <w:r w:rsidRPr="00E078F6">
        <w:rPr>
          <w:rFonts w:cs="Times New Roman"/>
          <w:color w:val="auto"/>
          <w:lang w:eastAsia="en-US"/>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3389661" w14:textId="77777777" w:rsidR="00E078F6" w:rsidRPr="00E078F6" w:rsidRDefault="00E078F6" w:rsidP="00E078F6">
      <w:pPr>
        <w:spacing w:after="0" w:line="276" w:lineRule="auto"/>
        <w:ind w:left="284" w:hanging="284"/>
        <w:rPr>
          <w:rFonts w:cs="Times New Roman"/>
          <w:color w:val="auto"/>
          <w:lang w:eastAsia="en-US"/>
        </w:rPr>
      </w:pPr>
      <w:r w:rsidRPr="00E078F6">
        <w:rPr>
          <w:rFonts w:cs="Times New Roman"/>
          <w:color w:val="auto"/>
          <w:lang w:eastAsia="en-US"/>
        </w:rPr>
        <w:t xml:space="preserve">b) </w:t>
      </w:r>
      <w:r w:rsidRPr="00E078F6">
        <w:rPr>
          <w:rFonts w:cs="Times New Roman"/>
          <w:color w:val="auto"/>
          <w:lang w:eastAsia="en-US"/>
        </w:rPr>
        <w:tab/>
        <w:t xml:space="preserve">umieszczenie pieczątki lub sformułowania „za zgodność z oryginałem od strony... do strony…”, daty oraz podpisu osoby poświadczającej, tożsamej z wykazaną w części IX wniosku (czytelnego </w:t>
      </w:r>
      <w:r w:rsidRPr="00E078F6">
        <w:rPr>
          <w:rFonts w:cs="Times New Roman"/>
          <w:color w:val="auto"/>
          <w:lang w:eastAsia="en-US"/>
        </w:rPr>
        <w:br/>
        <w:t xml:space="preserve">w przypadku braku pieczątki imiennej). Przy tym sposobie potwierdzania za zgodność z oryginałem należy pamiętać o ponumerowaniu stron wniosku oraz wszystkich załączników wielostronicowych. </w:t>
      </w:r>
    </w:p>
    <w:p w14:paraId="5CEDF202" w14:textId="77777777" w:rsidR="00E078F6" w:rsidRDefault="00E078F6">
      <w:pPr>
        <w:spacing w:after="29" w:line="259" w:lineRule="auto"/>
        <w:ind w:left="768" w:firstLine="0"/>
        <w:jc w:val="left"/>
      </w:pPr>
    </w:p>
    <w:p w14:paraId="2F6A30C9" w14:textId="77777777" w:rsidR="00E078F6" w:rsidRDefault="00E078F6">
      <w:pPr>
        <w:spacing w:after="29" w:line="259" w:lineRule="auto"/>
        <w:ind w:left="768" w:firstLine="0"/>
        <w:jc w:val="left"/>
      </w:pPr>
    </w:p>
    <w:p w14:paraId="17DE64BE" w14:textId="77777777" w:rsidR="00E078F6" w:rsidRDefault="00E078F6">
      <w:pPr>
        <w:spacing w:after="29" w:line="259" w:lineRule="auto"/>
        <w:ind w:left="768" w:firstLine="0"/>
        <w:jc w:val="left"/>
      </w:pPr>
    </w:p>
    <w:p w14:paraId="49CB78B5" w14:textId="77777777" w:rsidR="006C0396" w:rsidRDefault="006C0396">
      <w:pPr>
        <w:spacing w:after="29" w:line="259" w:lineRule="auto"/>
        <w:ind w:left="768" w:firstLine="0"/>
        <w:jc w:val="left"/>
      </w:pPr>
    </w:p>
    <w:p w14:paraId="1DE28DA0" w14:textId="77777777" w:rsidR="006C0396" w:rsidRDefault="006C0396">
      <w:pPr>
        <w:spacing w:after="29" w:line="259" w:lineRule="auto"/>
        <w:ind w:left="768" w:firstLine="0"/>
        <w:jc w:val="left"/>
      </w:pPr>
    </w:p>
    <w:p w14:paraId="75CEB50A" w14:textId="77777777" w:rsidR="009441B1" w:rsidRDefault="009441B1">
      <w:pPr>
        <w:spacing w:after="29" w:line="259" w:lineRule="auto"/>
        <w:ind w:left="768" w:firstLine="0"/>
        <w:jc w:val="left"/>
      </w:pPr>
    </w:p>
    <w:p w14:paraId="160429AF" w14:textId="77777777" w:rsidR="009441B1" w:rsidRDefault="009441B1">
      <w:pPr>
        <w:spacing w:after="29" w:line="259" w:lineRule="auto"/>
        <w:ind w:left="768" w:firstLine="0"/>
        <w:jc w:val="left"/>
      </w:pPr>
    </w:p>
    <w:p w14:paraId="175FECBF"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9" w:line="269" w:lineRule="auto"/>
        <w:ind w:left="886" w:right="368"/>
        <w:jc w:val="left"/>
      </w:pPr>
      <w:r>
        <w:rPr>
          <w:b/>
        </w:rPr>
        <w:t xml:space="preserve">UWAGA:                                                                                                                                                                         </w:t>
      </w:r>
    </w:p>
    <w:p w14:paraId="560A2903"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11" w:line="274" w:lineRule="auto"/>
        <w:ind w:left="886" w:right="368"/>
      </w:pPr>
      <w:r>
        <w:t xml:space="preserve">Brak potwierdzenia „za zgodność z oryginałem” wg wyżej określonego schematu skutkuje koniecznością uzupełnienia wniosku na etapie weryfikacji wstępnej. </w:t>
      </w:r>
    </w:p>
    <w:p w14:paraId="5ED438D2" w14:textId="77777777" w:rsidR="00E179E0" w:rsidRDefault="00A42392">
      <w:pPr>
        <w:spacing w:after="19" w:line="259" w:lineRule="auto"/>
        <w:ind w:left="768" w:firstLine="0"/>
        <w:jc w:val="left"/>
      </w:pPr>
      <w:r>
        <w:t xml:space="preserve"> </w:t>
      </w:r>
    </w:p>
    <w:p w14:paraId="0E94BD3D" w14:textId="77777777" w:rsidR="00E179E0" w:rsidRDefault="00A42392">
      <w:pPr>
        <w:ind w:left="763" w:right="139"/>
      </w:pPr>
      <w:r>
        <w:t xml:space="preserve">Papierowe egzemplarze składanego wniosku powinny być trwale spięte (np. każdy wpięty do oddzielnego  skoroszytu), a następnie wpięte do segregatora </w:t>
      </w:r>
      <w:r>
        <w:rPr>
          <w:b/>
        </w:rPr>
        <w:t xml:space="preserve">(trzy wersje papierowe oraz Potwierdzenia przesłania do IZ </w:t>
      </w:r>
      <w:r>
        <w:rPr>
          <w:b/>
        </w:rPr>
        <w:lastRenderedPageBreak/>
        <w:t>RPOWP elektronicznej wersji wniosku w ramach RPOWP na lata 2014-2020).</w:t>
      </w:r>
      <w:r>
        <w:t xml:space="preserve">  Segregator powinien zostać oznaczony na grzbiecie następującymi danymi: </w:t>
      </w:r>
    </w:p>
    <w:p w14:paraId="7B2C84AE" w14:textId="77777777" w:rsidR="00E179E0" w:rsidRDefault="00A42392">
      <w:pPr>
        <w:numPr>
          <w:ilvl w:val="0"/>
          <w:numId w:val="4"/>
        </w:numPr>
        <w:ind w:left="1036" w:right="139" w:hanging="283"/>
      </w:pPr>
      <w:r>
        <w:t xml:space="preserve">nr naboru, </w:t>
      </w:r>
    </w:p>
    <w:p w14:paraId="5A9CBFB1" w14:textId="77777777" w:rsidR="004E1AAF" w:rsidRDefault="00A42392" w:rsidP="001907F4">
      <w:pPr>
        <w:numPr>
          <w:ilvl w:val="0"/>
          <w:numId w:val="4"/>
        </w:numPr>
        <w:ind w:left="1036" w:right="139" w:hanging="283"/>
      </w:pPr>
      <w:r>
        <w:t>nazwa Wnioskodawcy,</w:t>
      </w:r>
    </w:p>
    <w:p w14:paraId="75EAF7E6" w14:textId="4A72C0E4" w:rsidR="001907F4" w:rsidRDefault="00A42392" w:rsidP="001907F4">
      <w:pPr>
        <w:numPr>
          <w:ilvl w:val="0"/>
          <w:numId w:val="4"/>
        </w:numPr>
        <w:ind w:left="1036" w:right="139" w:hanging="283"/>
      </w:pPr>
      <w:r>
        <w:t xml:space="preserve"> - tytuł projektu. </w:t>
      </w:r>
    </w:p>
    <w:p w14:paraId="523539F3" w14:textId="77777777" w:rsidR="00E179E0" w:rsidRDefault="00A42392">
      <w:pPr>
        <w:spacing w:after="17" w:line="259" w:lineRule="auto"/>
        <w:ind w:left="768" w:firstLine="0"/>
        <w:jc w:val="left"/>
      </w:pPr>
      <w:r>
        <w:t xml:space="preserve"> </w:t>
      </w:r>
    </w:p>
    <w:p w14:paraId="5EFD01CE" w14:textId="77777777" w:rsidR="00E179E0" w:rsidRDefault="00A42392">
      <w:pPr>
        <w:ind w:left="763" w:right="139"/>
      </w:pPr>
      <w:r>
        <w:t xml:space="preserve">Ocenie nie podlegają wnioski w sytuacji, gdy:  </w:t>
      </w:r>
    </w:p>
    <w:p w14:paraId="2B3B3692" w14:textId="77777777" w:rsidR="00E179E0" w:rsidRDefault="00A42392">
      <w:pPr>
        <w:numPr>
          <w:ilvl w:val="0"/>
          <w:numId w:val="4"/>
        </w:numPr>
        <w:ind w:left="1036" w:right="139" w:hanging="283"/>
      </w:pPr>
      <w:r>
        <w:t xml:space="preserve">wnioski złożono tylko w wersji elektronicznej (XML) za pomocą systemu GWA2014 w terminie określonym powyżej, a brakuje 3 egzemplarzy w wersji papierowej wniosku o udzielenie wsparcia (wraz z załącznikami) oraz Potwierdzeniem przesłania do IZ RPOWP elektronicznej wersji wniosku;   </w:t>
      </w:r>
    </w:p>
    <w:p w14:paraId="19A946C0" w14:textId="34376BAC" w:rsidR="00E179E0" w:rsidRDefault="00A42392">
      <w:pPr>
        <w:numPr>
          <w:ilvl w:val="0"/>
          <w:numId w:val="4"/>
        </w:numPr>
        <w:ind w:left="1036" w:right="139" w:hanging="283"/>
      </w:pPr>
      <w:r>
        <w:t xml:space="preserve">wnioski złożono w wersji elektronicznej (XML) za pomocą GWA2014 w terminie określonym  powyżej, </w:t>
      </w:r>
      <w:r w:rsidR="00295F42">
        <w:br/>
      </w:r>
      <w:r>
        <w:t xml:space="preserve">a 3 egzemplarze w wersji papierowej wniosku i Potwierdzenie przesłania do IZ RPOWP elektronicznej wersji wniosku po terminie na złożenie wersji papierowych wniosków określonym powyżej; </w:t>
      </w:r>
    </w:p>
    <w:p w14:paraId="0E0BE0B6" w14:textId="77777777" w:rsidR="00E179E0" w:rsidRDefault="00A42392">
      <w:pPr>
        <w:numPr>
          <w:ilvl w:val="0"/>
          <w:numId w:val="4"/>
        </w:numPr>
        <w:ind w:left="1036" w:right="139" w:hanging="283"/>
      </w:pPr>
      <w:r>
        <w:t xml:space="preserve">nie przesłano wniosku w wersji elektronicznej (XML) za pomocą aplikacji GWA2014. Nie dopuszcza się złożenia wniosku w formie XML w innej formie niż przesłanej przez aplikację GWA2014 np.: CD/DVD. </w:t>
      </w:r>
    </w:p>
    <w:p w14:paraId="78B858FE" w14:textId="77777777" w:rsidR="00E179E0" w:rsidRDefault="00A42392">
      <w:pPr>
        <w:spacing w:after="0" w:line="259" w:lineRule="auto"/>
        <w:ind w:left="768" w:firstLine="0"/>
        <w:jc w:val="left"/>
      </w:pPr>
      <w:r>
        <w:t xml:space="preserve"> </w:t>
      </w:r>
    </w:p>
    <w:tbl>
      <w:tblPr>
        <w:tblStyle w:val="TableGrid"/>
        <w:tblW w:w="9745" w:type="dxa"/>
        <w:tblInd w:w="662" w:type="dxa"/>
        <w:tblCellMar>
          <w:top w:w="44" w:type="dxa"/>
        </w:tblCellMar>
        <w:tblLook w:val="04A0" w:firstRow="1" w:lastRow="0" w:firstColumn="1" w:lastColumn="0" w:noHBand="0" w:noVBand="1"/>
      </w:tblPr>
      <w:tblGrid>
        <w:gridCol w:w="107"/>
        <w:gridCol w:w="811"/>
        <w:gridCol w:w="5307"/>
        <w:gridCol w:w="3413"/>
        <w:gridCol w:w="107"/>
      </w:tblGrid>
      <w:tr w:rsidR="00E179E0" w14:paraId="4167B49F" w14:textId="77777777">
        <w:trPr>
          <w:trHeight w:val="293"/>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533AEEED" w14:textId="77777777" w:rsidR="00E179E0" w:rsidRDefault="00E179E0">
            <w:pPr>
              <w:spacing w:after="160" w:line="259" w:lineRule="auto"/>
              <w:ind w:left="0" w:firstLine="0"/>
              <w:jc w:val="left"/>
            </w:pPr>
          </w:p>
        </w:tc>
        <w:tc>
          <w:tcPr>
            <w:tcW w:w="811" w:type="dxa"/>
            <w:tcBorders>
              <w:top w:val="single" w:sz="4" w:space="0" w:color="000000"/>
              <w:left w:val="nil"/>
              <w:bottom w:val="nil"/>
              <w:right w:val="nil"/>
            </w:tcBorders>
            <w:shd w:val="clear" w:color="auto" w:fill="BFBFBF"/>
          </w:tcPr>
          <w:p w14:paraId="16ECCE3F" w14:textId="77777777" w:rsidR="00E179E0" w:rsidRDefault="00A42392">
            <w:pPr>
              <w:spacing w:after="0" w:line="259" w:lineRule="auto"/>
              <w:ind w:left="0" w:right="-50" w:firstLine="0"/>
            </w:pPr>
            <w:r>
              <w:rPr>
                <w:b/>
              </w:rPr>
              <w:t>UWAGA:</w:t>
            </w:r>
            <w:r>
              <w:rPr>
                <w:noProof/>
              </w:rPr>
              <mc:AlternateContent>
                <mc:Choice Requires="wpg">
                  <w:drawing>
                    <wp:inline distT="0" distB="0" distL="0" distR="0" wp14:anchorId="64DA0AFE" wp14:editId="1BE496C1">
                      <wp:extent cx="31687" cy="142810"/>
                      <wp:effectExtent l="0" t="0" r="0" b="0"/>
                      <wp:docPr id="31056" name="Group 3105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050" name="Rectangle 31050"/>
                              <wps:cNvSpPr/>
                              <wps:spPr>
                                <a:xfrm>
                                  <a:off x="0" y="0"/>
                                  <a:ext cx="42144" cy="189937"/>
                                </a:xfrm>
                                <a:prstGeom prst="rect">
                                  <a:avLst/>
                                </a:prstGeom>
                                <a:ln>
                                  <a:noFill/>
                                </a:ln>
                              </wps:spPr>
                              <wps:txbx>
                                <w:txbxContent>
                                  <w:p w14:paraId="2BA270D9" w14:textId="77777777" w:rsidR="00AA7176" w:rsidRDefault="00AA7176">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4DA0AFE" id="Group 31056"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">
                      <v:rect id="Rectangle 3105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MDscA&#10;AADeAAAADwAAAGRycy9kb3ducmV2LnhtbESPzWrCQBSF94W+w3AL3dVJLC0aHYPUlmSpUVB3l8w1&#10;Cc3cCZmpSfv0zqLg8nD++JbpaFpxpd41lhXEkwgEcWl1w5WCw/7rZQbCeWSNrWVS8EsO0tXjwxIT&#10;bQfe0bXwlQgj7BJUUHvfJVK6siaDbmI74uBdbG/QB9lXUvc4hHHTymkUvUuDDYeHGjv6qKn8Ln6M&#10;gmzWrU+5/Ruq9vOcHbfH+WY/90o9P43rBQhPo7+H/9u5VvAaR2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kzA7HAAAA3gAAAA8AAAAAAAAAAAAAAAAAmAIAAGRy&#10;cy9kb3ducmV2LnhtbFBLBQYAAAAABAAEAPUAAACMAwAAAAA=&#10;" filled="f" stroked="f">
                        <v:textbox inset="0,0,0,0">
                          <w:txbxContent>
                            <w:p w14:paraId="2BA270D9" w14:textId="77777777" w:rsidR="00AA7176" w:rsidRDefault="00AA7176">
                              <w:pPr>
                                <w:spacing w:after="160" w:line="259" w:lineRule="auto"/>
                                <w:ind w:left="0" w:firstLine="0"/>
                                <w:jc w:val="left"/>
                              </w:pPr>
                              <w:r>
                                <w:rPr>
                                  <w:b/>
                                </w:rPr>
                                <w:t xml:space="preserve"> </w:t>
                              </w:r>
                            </w:p>
                          </w:txbxContent>
                        </v:textbox>
                      </v:rect>
                      <w10:anchorlock/>
                    </v:group>
                  </w:pict>
                </mc:Fallback>
              </mc:AlternateContent>
            </w:r>
          </w:p>
        </w:tc>
        <w:tc>
          <w:tcPr>
            <w:tcW w:w="8827" w:type="dxa"/>
            <w:gridSpan w:val="3"/>
            <w:tcBorders>
              <w:top w:val="single" w:sz="4" w:space="0" w:color="000000"/>
              <w:left w:val="nil"/>
              <w:bottom w:val="nil"/>
              <w:right w:val="single" w:sz="4" w:space="0" w:color="000000"/>
            </w:tcBorders>
            <w:shd w:val="clear" w:color="auto" w:fill="BFBFBF"/>
          </w:tcPr>
          <w:p w14:paraId="15B0F9B1" w14:textId="77777777" w:rsidR="00E179E0" w:rsidRDefault="00A42392">
            <w:pPr>
              <w:spacing w:after="0" w:line="259" w:lineRule="auto"/>
              <w:ind w:left="50" w:firstLine="0"/>
              <w:jc w:val="left"/>
            </w:pPr>
            <w:r>
              <w:rPr>
                <w:b/>
              </w:rPr>
              <w:t xml:space="preserve">                                                                                                                                                                      </w:t>
            </w:r>
          </w:p>
        </w:tc>
      </w:tr>
      <w:tr w:rsidR="00E179E0" w14:paraId="26ADAEF2" w14:textId="77777777">
        <w:trPr>
          <w:trHeight w:val="307"/>
        </w:trPr>
        <w:tc>
          <w:tcPr>
            <w:tcW w:w="0" w:type="auto"/>
            <w:vMerge/>
            <w:tcBorders>
              <w:top w:val="nil"/>
              <w:left w:val="single" w:sz="4" w:space="0" w:color="000000"/>
              <w:bottom w:val="nil"/>
              <w:right w:val="nil"/>
            </w:tcBorders>
          </w:tcPr>
          <w:p w14:paraId="42890FE1"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1F32F598" w14:textId="77777777" w:rsidR="00E179E0" w:rsidRDefault="00A42392">
            <w:pPr>
              <w:spacing w:after="0" w:line="259" w:lineRule="auto"/>
              <w:ind w:left="0" w:right="-3" w:firstLine="0"/>
            </w:pPr>
            <w:r>
              <w:t xml:space="preserve">Przed złożeniem wniosku do LGD należy porównać zgodność sumy kontrolnej wersji papierowej oraz </w:t>
            </w:r>
          </w:p>
        </w:tc>
        <w:tc>
          <w:tcPr>
            <w:tcW w:w="107" w:type="dxa"/>
            <w:vMerge w:val="restart"/>
            <w:tcBorders>
              <w:top w:val="nil"/>
              <w:left w:val="nil"/>
              <w:bottom w:val="single" w:sz="4" w:space="0" w:color="000000"/>
              <w:right w:val="single" w:sz="4" w:space="0" w:color="000000"/>
            </w:tcBorders>
            <w:shd w:val="clear" w:color="auto" w:fill="BFBFBF"/>
          </w:tcPr>
          <w:p w14:paraId="01048D4F" w14:textId="77777777" w:rsidR="00E179E0" w:rsidRDefault="00A42392">
            <w:pPr>
              <w:spacing w:after="0" w:line="259" w:lineRule="auto"/>
              <w:ind w:left="-4" w:firstLine="0"/>
              <w:jc w:val="left"/>
            </w:pPr>
            <w:r>
              <w:rPr>
                <w:b/>
              </w:rPr>
              <w:t xml:space="preserve"> </w:t>
            </w:r>
          </w:p>
        </w:tc>
      </w:tr>
      <w:tr w:rsidR="00E179E0" w14:paraId="737169D4" w14:textId="77777777">
        <w:trPr>
          <w:trHeight w:val="310"/>
        </w:trPr>
        <w:tc>
          <w:tcPr>
            <w:tcW w:w="0" w:type="auto"/>
            <w:vMerge/>
            <w:tcBorders>
              <w:top w:val="nil"/>
              <w:left w:val="single" w:sz="4" w:space="0" w:color="000000"/>
              <w:bottom w:val="nil"/>
              <w:right w:val="nil"/>
            </w:tcBorders>
          </w:tcPr>
          <w:p w14:paraId="701D49F0"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2EAA613B" w14:textId="77777777" w:rsidR="00E179E0" w:rsidRDefault="00A42392">
            <w:pPr>
              <w:spacing w:after="0" w:line="259" w:lineRule="auto"/>
              <w:ind w:left="0" w:firstLine="0"/>
            </w:pPr>
            <w:r>
              <w:t xml:space="preserve">wersji złożonej za pośrednictwem GWA2014. </w:t>
            </w:r>
            <w:r>
              <w:rPr>
                <w:b/>
              </w:rPr>
              <w:t>Suma kontrolna wersji XML wysłanej za pomocą generatora</w:t>
            </w:r>
          </w:p>
        </w:tc>
        <w:tc>
          <w:tcPr>
            <w:tcW w:w="0" w:type="auto"/>
            <w:vMerge/>
            <w:tcBorders>
              <w:top w:val="nil"/>
              <w:left w:val="nil"/>
              <w:bottom w:val="nil"/>
              <w:right w:val="single" w:sz="4" w:space="0" w:color="000000"/>
            </w:tcBorders>
          </w:tcPr>
          <w:p w14:paraId="5960D8FE" w14:textId="77777777" w:rsidR="00E179E0" w:rsidRDefault="00E179E0">
            <w:pPr>
              <w:spacing w:after="160" w:line="259" w:lineRule="auto"/>
              <w:ind w:left="0" w:firstLine="0"/>
              <w:jc w:val="left"/>
            </w:pPr>
          </w:p>
        </w:tc>
      </w:tr>
      <w:tr w:rsidR="00E179E0" w14:paraId="217C2446" w14:textId="77777777">
        <w:trPr>
          <w:trHeight w:val="310"/>
        </w:trPr>
        <w:tc>
          <w:tcPr>
            <w:tcW w:w="0" w:type="auto"/>
            <w:vMerge/>
            <w:tcBorders>
              <w:top w:val="nil"/>
              <w:left w:val="single" w:sz="4" w:space="0" w:color="000000"/>
              <w:bottom w:val="nil"/>
              <w:right w:val="nil"/>
            </w:tcBorders>
          </w:tcPr>
          <w:p w14:paraId="60F5D6E2"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52419975" w14:textId="77777777" w:rsidR="00E179E0" w:rsidRDefault="00A42392">
            <w:pPr>
              <w:spacing w:after="0" w:line="259" w:lineRule="auto"/>
              <w:ind w:left="0" w:right="-2" w:firstLine="0"/>
            </w:pPr>
            <w:r>
              <w:rPr>
                <w:b/>
              </w:rPr>
              <w:t xml:space="preserve">GWA2014 musi być taka sama jak suma kontrolna wersji papierowej wniosku oraz widniejąca na </w:t>
            </w:r>
          </w:p>
        </w:tc>
        <w:tc>
          <w:tcPr>
            <w:tcW w:w="0" w:type="auto"/>
            <w:vMerge/>
            <w:tcBorders>
              <w:top w:val="nil"/>
              <w:left w:val="nil"/>
              <w:bottom w:val="nil"/>
              <w:right w:val="single" w:sz="4" w:space="0" w:color="000000"/>
            </w:tcBorders>
          </w:tcPr>
          <w:p w14:paraId="39A8F2EC" w14:textId="77777777" w:rsidR="00E179E0" w:rsidRDefault="00E179E0">
            <w:pPr>
              <w:spacing w:after="160" w:line="259" w:lineRule="auto"/>
              <w:ind w:left="0" w:firstLine="0"/>
              <w:jc w:val="left"/>
            </w:pPr>
          </w:p>
        </w:tc>
      </w:tr>
      <w:tr w:rsidR="00E179E0" w14:paraId="1AAC25FF" w14:textId="77777777">
        <w:trPr>
          <w:trHeight w:val="307"/>
        </w:trPr>
        <w:tc>
          <w:tcPr>
            <w:tcW w:w="0" w:type="auto"/>
            <w:vMerge/>
            <w:tcBorders>
              <w:top w:val="nil"/>
              <w:left w:val="single" w:sz="4" w:space="0" w:color="000000"/>
              <w:bottom w:val="nil"/>
              <w:right w:val="nil"/>
            </w:tcBorders>
          </w:tcPr>
          <w:p w14:paraId="3288516B"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32A8545B" w14:textId="77777777" w:rsidR="00E179E0" w:rsidRDefault="00A42392">
            <w:pPr>
              <w:spacing w:after="0" w:line="259" w:lineRule="auto"/>
              <w:ind w:left="0" w:right="-1" w:firstLine="0"/>
            </w:pPr>
            <w:r>
              <w:rPr>
                <w:b/>
              </w:rPr>
              <w:t xml:space="preserve">Potwierdzeniu przesłania do IZ RPOWP elektronicznej wersji wniosku. Warunkiem rozpatrzenia wniosku </w:t>
            </w:r>
          </w:p>
        </w:tc>
        <w:tc>
          <w:tcPr>
            <w:tcW w:w="0" w:type="auto"/>
            <w:vMerge/>
            <w:tcBorders>
              <w:top w:val="nil"/>
              <w:left w:val="nil"/>
              <w:bottom w:val="nil"/>
              <w:right w:val="single" w:sz="4" w:space="0" w:color="000000"/>
            </w:tcBorders>
          </w:tcPr>
          <w:p w14:paraId="7EB902C4" w14:textId="77777777" w:rsidR="00E179E0" w:rsidRDefault="00E179E0">
            <w:pPr>
              <w:spacing w:after="160" w:line="259" w:lineRule="auto"/>
              <w:ind w:left="0" w:firstLine="0"/>
              <w:jc w:val="left"/>
            </w:pPr>
          </w:p>
        </w:tc>
      </w:tr>
      <w:tr w:rsidR="00E179E0" w14:paraId="27C499F0" w14:textId="77777777">
        <w:trPr>
          <w:trHeight w:val="313"/>
        </w:trPr>
        <w:tc>
          <w:tcPr>
            <w:tcW w:w="0" w:type="auto"/>
            <w:vMerge/>
            <w:tcBorders>
              <w:top w:val="nil"/>
              <w:left w:val="single" w:sz="4" w:space="0" w:color="000000"/>
              <w:bottom w:val="single" w:sz="4" w:space="0" w:color="000000"/>
              <w:right w:val="nil"/>
            </w:tcBorders>
          </w:tcPr>
          <w:p w14:paraId="593A66CD" w14:textId="77777777" w:rsidR="00E179E0" w:rsidRDefault="00E179E0">
            <w:pPr>
              <w:spacing w:after="160" w:line="259" w:lineRule="auto"/>
              <w:ind w:left="0" w:firstLine="0"/>
              <w:jc w:val="left"/>
            </w:pPr>
          </w:p>
        </w:tc>
        <w:tc>
          <w:tcPr>
            <w:tcW w:w="6119" w:type="dxa"/>
            <w:gridSpan w:val="2"/>
            <w:tcBorders>
              <w:top w:val="nil"/>
              <w:left w:val="nil"/>
              <w:bottom w:val="single" w:sz="4" w:space="0" w:color="000000"/>
              <w:right w:val="nil"/>
            </w:tcBorders>
            <w:shd w:val="clear" w:color="auto" w:fill="C0C0C0"/>
          </w:tcPr>
          <w:p w14:paraId="3086A509" w14:textId="77777777" w:rsidR="00E179E0" w:rsidRDefault="00A42392">
            <w:pPr>
              <w:spacing w:after="0" w:line="259" w:lineRule="auto"/>
              <w:ind w:left="0" w:firstLine="0"/>
            </w:pPr>
            <w:r>
              <w:rPr>
                <w:b/>
              </w:rPr>
              <w:t>o dofinansowanie jest dostarczenie do LGD jego wersji papierowej.</w:t>
            </w:r>
          </w:p>
        </w:tc>
        <w:tc>
          <w:tcPr>
            <w:tcW w:w="3413" w:type="dxa"/>
            <w:tcBorders>
              <w:top w:val="nil"/>
              <w:left w:val="nil"/>
              <w:bottom w:val="single" w:sz="4" w:space="0" w:color="000000"/>
              <w:right w:val="nil"/>
            </w:tcBorders>
            <w:shd w:val="clear" w:color="auto" w:fill="BFBFBF"/>
          </w:tcPr>
          <w:p w14:paraId="38760696" w14:textId="77777777" w:rsidR="00E179E0" w:rsidRDefault="00A42392">
            <w:pPr>
              <w:spacing w:after="0" w:line="259" w:lineRule="auto"/>
              <w:ind w:lef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22E78ACD" w14:textId="77777777" w:rsidR="00E179E0" w:rsidRDefault="00E179E0">
            <w:pPr>
              <w:spacing w:after="160" w:line="259" w:lineRule="auto"/>
              <w:ind w:left="0" w:firstLine="0"/>
              <w:jc w:val="left"/>
            </w:pPr>
          </w:p>
        </w:tc>
      </w:tr>
    </w:tbl>
    <w:p w14:paraId="3C526042" w14:textId="77777777" w:rsidR="00C92818" w:rsidRDefault="00C92818">
      <w:pPr>
        <w:pStyle w:val="Nagwek1"/>
        <w:ind w:left="763"/>
      </w:pPr>
      <w:bookmarkStart w:id="7" w:name="_Toc36867"/>
    </w:p>
    <w:p w14:paraId="0CB4918F" w14:textId="7748AC3B" w:rsidR="007711BF" w:rsidRPr="007711BF" w:rsidRDefault="007711BF" w:rsidP="007711BF">
      <w:pPr>
        <w:shd w:val="clear" w:color="auto" w:fill="FFFFFF"/>
        <w:spacing w:after="0" w:line="259" w:lineRule="auto"/>
        <w:ind w:left="0" w:firstLine="0"/>
        <w:contextualSpacing/>
        <w:jc w:val="center"/>
        <w:rPr>
          <w:rFonts w:eastAsia="Times New Roman" w:cstheme="minorBidi"/>
          <w:b/>
          <w:color w:val="auto"/>
        </w:rPr>
      </w:pPr>
      <w:r w:rsidRPr="007711BF">
        <w:rPr>
          <w:rFonts w:eastAsia="Times New Roman" w:cstheme="minorBidi"/>
          <w:b/>
          <w:color w:val="auto"/>
        </w:rPr>
        <w:t>Uwaga!!!</w:t>
      </w:r>
    </w:p>
    <w:p w14:paraId="0640BFBE" w14:textId="3A044C25" w:rsidR="007711BF" w:rsidRPr="007711BF" w:rsidRDefault="007711BF" w:rsidP="007711BF">
      <w:pPr>
        <w:shd w:val="clear" w:color="auto" w:fill="FFFFFF"/>
        <w:spacing w:after="0" w:line="259" w:lineRule="auto"/>
        <w:ind w:left="0" w:firstLine="0"/>
        <w:contextualSpacing/>
        <w:jc w:val="center"/>
        <w:rPr>
          <w:rFonts w:eastAsia="Times New Roman" w:cstheme="minorBidi"/>
          <w:color w:val="auto"/>
        </w:rPr>
      </w:pPr>
      <w:r w:rsidRPr="007711BF">
        <w:rPr>
          <w:rFonts w:eastAsia="Times New Roman" w:cstheme="minorBidi"/>
          <w:color w:val="auto"/>
        </w:rPr>
        <w:t xml:space="preserve">Stowarzyszenie „ LGD-Kanał Augustowski” zastrzega sobie prawo wezwania do uzupełnienia braków lub złożenia </w:t>
      </w:r>
      <w:r>
        <w:rPr>
          <w:rFonts w:eastAsia="Times New Roman" w:cstheme="minorBidi"/>
          <w:color w:val="auto"/>
        </w:rPr>
        <w:t xml:space="preserve">                                       </w:t>
      </w:r>
      <w:r w:rsidRPr="007711BF">
        <w:rPr>
          <w:rFonts w:eastAsia="Times New Roman" w:cstheme="minorBidi"/>
          <w:color w:val="auto"/>
        </w:rPr>
        <w:t>wyjaśnień , o których mowa w art. 23 ust.2 ustawy z dnia 20 lutego 2015 r. o rozwoju lokalnym z udziałem lokalnej społeczności w zakresie, który nie wpływa na istotna modyfikację wniosku.</w:t>
      </w:r>
    </w:p>
    <w:p w14:paraId="5BB19D50" w14:textId="77777777" w:rsidR="007711BF" w:rsidRPr="007711BF" w:rsidRDefault="007711BF" w:rsidP="007711BF"/>
    <w:p w14:paraId="3F43962C" w14:textId="77777777" w:rsidR="00E179E0" w:rsidRDefault="00A42392">
      <w:pPr>
        <w:pStyle w:val="Nagwek1"/>
        <w:ind w:left="763"/>
      </w:pPr>
      <w:r>
        <w:t xml:space="preserve">IV. Forma  wsparcia  </w:t>
      </w:r>
      <w:bookmarkEnd w:id="7"/>
    </w:p>
    <w:p w14:paraId="1EE4F9CB" w14:textId="77777777" w:rsidR="00E179E0" w:rsidRDefault="00A42392">
      <w:pPr>
        <w:spacing w:after="204"/>
        <w:ind w:left="763" w:right="139"/>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514F9220" w14:textId="77777777" w:rsidR="00E179E0" w:rsidRDefault="00A42392">
      <w:pPr>
        <w:spacing w:after="545"/>
        <w:ind w:left="763" w:right="139"/>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 </w:t>
      </w:r>
    </w:p>
    <w:p w14:paraId="74A5A3FF" w14:textId="77777777" w:rsidR="00E179E0" w:rsidRDefault="00A42392">
      <w:pPr>
        <w:pStyle w:val="Nagwek1"/>
        <w:ind w:left="763"/>
      </w:pPr>
      <w:bookmarkStart w:id="8" w:name="_Toc36868"/>
      <w:r>
        <w:t xml:space="preserve">V. Warunki udzielenia wsparcia obowiązujące w ramach naboru </w:t>
      </w:r>
      <w:bookmarkEnd w:id="8"/>
    </w:p>
    <w:p w14:paraId="11916DB1" w14:textId="77777777" w:rsidR="00E179E0" w:rsidRDefault="00A42392">
      <w:pPr>
        <w:spacing w:after="545"/>
        <w:ind w:left="763" w:right="139"/>
      </w:pPr>
      <w:r>
        <w:t>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2</w:t>
      </w:r>
      <w:r>
        <w:rPr>
          <w:color w:val="FF0000"/>
        </w:rPr>
        <w:t xml:space="preserve"> </w:t>
      </w:r>
      <w:r>
        <w:t xml:space="preserve">do Ogłoszenia).  </w:t>
      </w:r>
    </w:p>
    <w:p w14:paraId="1329E31D" w14:textId="77777777" w:rsidR="00E179E0" w:rsidRDefault="00A42392">
      <w:pPr>
        <w:pStyle w:val="Nagwek2"/>
        <w:spacing w:after="0" w:line="259" w:lineRule="auto"/>
        <w:ind w:left="763"/>
      </w:pPr>
      <w:bookmarkStart w:id="9" w:name="_Toc36869"/>
      <w:r>
        <w:rPr>
          <w:i w:val="0"/>
          <w:sz w:val="28"/>
        </w:rPr>
        <w:lastRenderedPageBreak/>
        <w:t xml:space="preserve">V.1 Zakres tematyczny operacji </w:t>
      </w:r>
      <w:bookmarkEnd w:id="9"/>
    </w:p>
    <w:p w14:paraId="48FA91C6" w14:textId="77777777" w:rsidR="00E179E0" w:rsidRDefault="00A42392">
      <w:pPr>
        <w:ind w:left="763" w:right="139"/>
      </w:pPr>
      <w:r>
        <w:t xml:space="preserve">Przedmiotem naboru są Projekty z zakresu Regionalnego Programu Operacyjnego Województwa Podlaskiego na lata 2014-2020.  </w:t>
      </w:r>
    </w:p>
    <w:p w14:paraId="4FB72249" w14:textId="77777777" w:rsidR="00E179E0" w:rsidRDefault="00A42392">
      <w:pPr>
        <w:ind w:left="763" w:right="139"/>
      </w:pPr>
      <w:r>
        <w:t xml:space="preserve">Oś VIII: Infrastruktura dla usług użyteczności publicznej. </w:t>
      </w:r>
    </w:p>
    <w:p w14:paraId="3FAB1DB1" w14:textId="77777777" w:rsidR="00E179E0" w:rsidRDefault="00A42392">
      <w:pPr>
        <w:ind w:left="763" w:right="139"/>
      </w:pPr>
      <w:r>
        <w:t xml:space="preserve">Działanie 8.6 Inwestycje na rzecz rozwoju lokalnego w zakresie Europejskiego Funduszu Rozwoju regionalnego. </w:t>
      </w:r>
    </w:p>
    <w:p w14:paraId="229EDA9B" w14:textId="77777777" w:rsidR="00E179E0" w:rsidRDefault="00A42392">
      <w:pPr>
        <w:ind w:left="763" w:right="139"/>
      </w:pPr>
      <w:r>
        <w:t xml:space="preserve">Typ Projektu nr 7 – Dziedzictwo kulturowe realizowane na podstawie wniosku o dofinansowanie projektu w ramach RPOWP 2014-2020 zgodnie ze Strategią Rozwoju Lokalnego Kierowanego przez Społeczność na lata 2016-2022, w ramach: </w:t>
      </w:r>
    </w:p>
    <w:p w14:paraId="433534D7" w14:textId="77777777" w:rsidR="00E179E0" w:rsidRDefault="00A42392">
      <w:pPr>
        <w:ind w:left="763" w:right="139"/>
      </w:pPr>
      <w:r>
        <w:t xml:space="preserve">Cel główny 1: Aktywizacja, integracja i lepsze wykorzystanie zasobów społecznych i gospodarczych obszaru LGD – Kanał augustowski na rzecz poprawy warunków życia. </w:t>
      </w:r>
    </w:p>
    <w:p w14:paraId="6B38EF59" w14:textId="77777777" w:rsidR="00E179E0" w:rsidRDefault="00A42392">
      <w:pPr>
        <w:ind w:left="763" w:right="139"/>
      </w:pPr>
      <w:r>
        <w:t xml:space="preserve">Cel szczegółowy 1.2: Zrównoważone wykorzystanie walorów przyrodniczych subregionu i wzmocnienie przedsiębiorczości lokalnej ( w tym innowacji) związanej z potencjałem LGD. </w:t>
      </w:r>
    </w:p>
    <w:p w14:paraId="024321F8" w14:textId="77777777" w:rsidR="00E179E0" w:rsidRDefault="00A42392">
      <w:pPr>
        <w:ind w:left="763" w:right="139"/>
      </w:pPr>
      <w:r>
        <w:t xml:space="preserve">Przedsięwzięcie 1.2.3 – Poprawa infrastruktury ogólnodostępnej na rzecz jakości życia i zachowania dziedzictwa obszar LGD.  </w:t>
      </w:r>
    </w:p>
    <w:p w14:paraId="647AEBA7" w14:textId="77777777" w:rsidR="00E179E0" w:rsidRDefault="00A42392">
      <w:pPr>
        <w:pStyle w:val="Nagwek4"/>
        <w:ind w:left="763" w:right="0"/>
      </w:pPr>
      <w:bookmarkStart w:id="10" w:name="_Toc36870"/>
      <w:r>
        <w:t xml:space="preserve">V.1.1. Kto może składać wnioski  - Typ Wnioskodawcy  </w:t>
      </w:r>
      <w:bookmarkEnd w:id="10"/>
    </w:p>
    <w:p w14:paraId="5AAF473A" w14:textId="77777777" w:rsidR="00E179E0" w:rsidRDefault="00A42392">
      <w:pPr>
        <w:ind w:left="763" w:right="139"/>
      </w:pPr>
      <w:r>
        <w:t xml:space="preserve">W ramach konkursu uprawnione do aplikowania są podmioty z obszaru działania LGD - Stowarzyszenia „Lokalna Grupa Działania – Kanał Augustowski” (gmina Augustów, gmina Płaska, miasto Augustów) </w:t>
      </w:r>
      <w:r w:rsidR="00B246EA">
        <w:br/>
      </w:r>
      <w:r>
        <w:t xml:space="preserve">z wyłączeniem osób fizycznych. </w:t>
      </w:r>
    </w:p>
    <w:p w14:paraId="114C5996" w14:textId="77777777" w:rsidR="00E179E0" w:rsidRDefault="00A42392">
      <w:pPr>
        <w:spacing w:after="19" w:line="259" w:lineRule="auto"/>
        <w:ind w:left="768" w:firstLine="0"/>
        <w:jc w:val="left"/>
      </w:pPr>
      <w:r>
        <w:t xml:space="preserve"> </w:t>
      </w:r>
    </w:p>
    <w:p w14:paraId="391576FB" w14:textId="77777777" w:rsidR="00E179E0" w:rsidRDefault="00A42392">
      <w:pPr>
        <w:ind w:left="763" w:right="139"/>
      </w:pPr>
      <w:r>
        <w:t xml:space="preserve">Kluczowym wyznacznikiem zakwalifikowania danego podmiotu jako beneficjenta nie będzie forma prawna wnioskodawcy, a przedmiot jego działalności. Wsparcie otrzymają w szczególności: </w:t>
      </w:r>
    </w:p>
    <w:p w14:paraId="07824A76" w14:textId="77777777" w:rsidR="00E179E0" w:rsidRDefault="00A42392">
      <w:pPr>
        <w:numPr>
          <w:ilvl w:val="0"/>
          <w:numId w:val="5"/>
        </w:numPr>
        <w:ind w:right="139" w:hanging="118"/>
      </w:pPr>
      <w:r>
        <w:t xml:space="preserve">jednostki samorządu terytorialnego oraz ich związki, porozumienia i stowarzyszenia, </w:t>
      </w:r>
    </w:p>
    <w:p w14:paraId="2C6F4B17" w14:textId="77777777" w:rsidR="00E179E0" w:rsidRDefault="00A42392">
      <w:pPr>
        <w:numPr>
          <w:ilvl w:val="0"/>
          <w:numId w:val="5"/>
        </w:numPr>
        <w:ind w:right="139" w:hanging="118"/>
      </w:pPr>
      <w:r>
        <w:t xml:space="preserve">jednostki organizacyjne JST posiadające osobowość prawną, </w:t>
      </w:r>
    </w:p>
    <w:p w14:paraId="44A06A00" w14:textId="77777777" w:rsidR="00E179E0" w:rsidRDefault="00A42392">
      <w:pPr>
        <w:numPr>
          <w:ilvl w:val="0"/>
          <w:numId w:val="5"/>
        </w:numPr>
        <w:ind w:right="139" w:hanging="118"/>
      </w:pPr>
      <w:r>
        <w:t xml:space="preserve">organizacje pozarządowe nie działające w celu osiągnięcia zysku, prowadzące działalność statutową </w:t>
      </w:r>
      <w:r w:rsidR="00B246EA">
        <w:br/>
      </w:r>
      <w:r>
        <w:t xml:space="preserve">w obszarze kultury, </w:t>
      </w:r>
    </w:p>
    <w:p w14:paraId="590F6820" w14:textId="77777777" w:rsidR="00E179E0" w:rsidRDefault="00A42392">
      <w:pPr>
        <w:numPr>
          <w:ilvl w:val="0"/>
          <w:numId w:val="5"/>
        </w:numPr>
        <w:ind w:right="139" w:hanging="118"/>
      </w:pPr>
      <w:r>
        <w:t>spółki prawa handlowego nie działające w celu osiągnięcia zysku lub przeznaczające zyski na cele statutowe, w których większość udziałów lub akcji posiadają jednostki samorządu terytorialnego lub ich związki</w:t>
      </w:r>
      <w:r w:rsidR="00B246EA">
        <w:br/>
      </w:r>
      <w:r>
        <w:t xml:space="preserve"> i stowarzyszenia, </w:t>
      </w:r>
    </w:p>
    <w:p w14:paraId="3F1A8391" w14:textId="77777777" w:rsidR="00E179E0" w:rsidRDefault="00A42392">
      <w:pPr>
        <w:numPr>
          <w:ilvl w:val="0"/>
          <w:numId w:val="5"/>
        </w:numPr>
        <w:ind w:right="139" w:hanging="118"/>
      </w:pPr>
      <w:r>
        <w:t xml:space="preserve">kościoły i związki wyznaniowe oraz osoby prawne kościołów i związków wyznaniowych, </w:t>
      </w:r>
    </w:p>
    <w:p w14:paraId="773639C0" w14:textId="77777777" w:rsidR="00E179E0" w:rsidRDefault="00A42392">
      <w:pPr>
        <w:numPr>
          <w:ilvl w:val="0"/>
          <w:numId w:val="5"/>
        </w:numPr>
        <w:ind w:right="139" w:hanging="118"/>
      </w:pPr>
      <w:r>
        <w:t xml:space="preserve">instytucje kultury z sektora finansów publicznych, dla których organem założycielskim są jednostki administracji rządowej lub samorządowej, </w:t>
      </w:r>
    </w:p>
    <w:p w14:paraId="7652600D" w14:textId="77777777" w:rsidR="00E179E0" w:rsidRDefault="00A42392">
      <w:pPr>
        <w:numPr>
          <w:ilvl w:val="0"/>
          <w:numId w:val="5"/>
        </w:numPr>
        <w:ind w:right="139" w:hanging="118"/>
      </w:pPr>
      <w:r>
        <w:t xml:space="preserve">jednostki sektora finansów publicznych posiadające osobowość prawną (państwowe osoby prawne). </w:t>
      </w:r>
    </w:p>
    <w:p w14:paraId="513BC2BD" w14:textId="77777777" w:rsidR="00E179E0" w:rsidRDefault="00A42392">
      <w:pPr>
        <w:spacing w:after="16" w:line="259" w:lineRule="auto"/>
        <w:ind w:left="768" w:firstLine="0"/>
        <w:jc w:val="left"/>
      </w:pPr>
      <w:r>
        <w:t xml:space="preserve"> </w:t>
      </w:r>
    </w:p>
    <w:p w14:paraId="7CAABBC7" w14:textId="77777777" w:rsidR="00E179E0" w:rsidRDefault="00A42392">
      <w:pPr>
        <w:ind w:left="763" w:right="139"/>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 z </w:t>
      </w:r>
      <w:proofErr w:type="spellStart"/>
      <w:r>
        <w:t>późn</w:t>
      </w:r>
      <w:proofErr w:type="spellEnd"/>
      <w:r>
        <w:t xml:space="preserve">. zm.). </w:t>
      </w:r>
    </w:p>
    <w:p w14:paraId="3CF2A972" w14:textId="77777777" w:rsidR="00E179E0" w:rsidRDefault="00A42392">
      <w:pPr>
        <w:spacing w:after="19" w:line="259" w:lineRule="auto"/>
        <w:ind w:left="768" w:firstLine="0"/>
        <w:jc w:val="left"/>
      </w:pPr>
      <w:r>
        <w:t xml:space="preserve"> </w:t>
      </w:r>
    </w:p>
    <w:p w14:paraId="445B4079" w14:textId="77777777" w:rsidR="00E179E0" w:rsidRDefault="00A42392">
      <w:pPr>
        <w:ind w:left="763" w:right="139"/>
      </w:pPr>
      <w:r>
        <w:t xml:space="preserve">Wnioskodawca nie jest kwalifikowany do wsparcia, gdy zachodzą przesłanki: </w:t>
      </w:r>
    </w:p>
    <w:p w14:paraId="7BC5356C" w14:textId="77777777" w:rsidR="00E179E0" w:rsidRDefault="00A42392">
      <w:pPr>
        <w:numPr>
          <w:ilvl w:val="0"/>
          <w:numId w:val="6"/>
        </w:numPr>
        <w:ind w:right="139" w:hanging="161"/>
      </w:pPr>
      <w:r>
        <w:t xml:space="preserve">art. 207 ustawy z dnia 27 sierpnia 2009 r. o finansach publicznych, </w:t>
      </w:r>
    </w:p>
    <w:p w14:paraId="579F7DC6" w14:textId="77777777" w:rsidR="00E179E0" w:rsidRDefault="00A42392">
      <w:pPr>
        <w:numPr>
          <w:ilvl w:val="0"/>
          <w:numId w:val="6"/>
        </w:numPr>
        <w:ind w:right="139" w:hanging="161"/>
      </w:pPr>
      <w:r>
        <w:t xml:space="preserve">art. 12 ust. 1 pkt 1 ustawy z dnia 15 czerwca 2012 r. o skutkach powierzania wykonywania pracy cudzoziemcom przebywającym wbrew przepisom na terytorium Rzeczypospolitej Polskiej, </w:t>
      </w:r>
    </w:p>
    <w:p w14:paraId="1CA8F36B" w14:textId="77777777" w:rsidR="00E179E0" w:rsidRDefault="00A42392">
      <w:pPr>
        <w:numPr>
          <w:ilvl w:val="0"/>
          <w:numId w:val="6"/>
        </w:numPr>
        <w:ind w:right="139" w:hanging="161"/>
      </w:pPr>
      <w:r>
        <w:t xml:space="preserve">art.9 ust.1 pkt 2a ustawy z dnia 28 października 2002 r. o odpowiedzialności podmiotów zbiorowych za czyny zabronione pod groźbą kary, </w:t>
      </w:r>
    </w:p>
    <w:p w14:paraId="188F0539" w14:textId="77777777" w:rsidR="00E179E0" w:rsidRDefault="00A42392">
      <w:pPr>
        <w:numPr>
          <w:ilvl w:val="0"/>
          <w:numId w:val="6"/>
        </w:numPr>
        <w:spacing w:after="225"/>
        <w:ind w:right="139" w:hanging="161"/>
      </w:pPr>
      <w:r>
        <w:t xml:space="preserve">przepisów zawartych w art. 37 ust.3 ustawy z dnia 11 lipca 2014 r. o zasadach realizacji programów w zakresie polityki spójności finansowanych w perspektywie finansowej 2014– 2020. </w:t>
      </w:r>
    </w:p>
    <w:p w14:paraId="4A0D96C4" w14:textId="06237AAF" w:rsidR="003B3B0D" w:rsidRPr="003B3B0D" w:rsidRDefault="003B3B0D" w:rsidP="003B3B0D">
      <w:pPr>
        <w:pStyle w:val="Akapitzlist"/>
        <w:spacing w:after="0"/>
        <w:ind w:left="914" w:firstLine="0"/>
        <w:rPr>
          <w:rFonts w:cs="Times New Roman"/>
          <w:color w:val="auto"/>
        </w:rPr>
      </w:pPr>
      <w:r>
        <w:lastRenderedPageBreak/>
        <w:t xml:space="preserve">Dopuszcza się możliwość występowania o dofinansowanie projektu i jego realizację przez jednostkę organizacyjną samorządu terytorialnego, na podstawie stosownego pełnomocnictwa. Jednostki organizacyjne JST nieposiadające osobowości prawej, podając nazwę Beneficjenta we wniosku </w:t>
      </w:r>
      <w:r>
        <w:br/>
        <w:t xml:space="preserve">o dofinansowanie projektu, powinny wpisać nazwę jednostki samorządu terytorialnego ( np. gmina, powiat). W sytuacji, gdy projekt faktycznie realizuje jednostka budżetowa, w sekcji II.3 wniosku </w:t>
      </w:r>
      <w:r>
        <w:br/>
        <w:t xml:space="preserve">o dofinansowanie należy  wykazać jej udział jako realizatora projektu. </w:t>
      </w:r>
    </w:p>
    <w:p w14:paraId="556259D9" w14:textId="77777777" w:rsidR="00841561" w:rsidRDefault="00841561" w:rsidP="00841561">
      <w:pPr>
        <w:spacing w:after="225"/>
        <w:ind w:right="139"/>
      </w:pPr>
    </w:p>
    <w:p w14:paraId="41C81BC5" w14:textId="77777777" w:rsidR="00E179E0" w:rsidRDefault="00A42392">
      <w:pPr>
        <w:pStyle w:val="Nagwek4"/>
        <w:spacing w:after="96"/>
        <w:ind w:left="763" w:right="0"/>
      </w:pPr>
      <w:bookmarkStart w:id="11" w:name="_Toc36871"/>
      <w:r>
        <w:t xml:space="preserve">V.1.2. Na co można otrzymać dofinansowanie  - Typ projektu  </w:t>
      </w:r>
      <w:bookmarkEnd w:id="11"/>
    </w:p>
    <w:p w14:paraId="34DE3A05" w14:textId="77777777" w:rsidR="00E179E0" w:rsidRDefault="00A42392">
      <w:pPr>
        <w:spacing w:after="204"/>
        <w:ind w:left="763" w:right="139"/>
      </w:pPr>
      <w:r>
        <w:t xml:space="preserve">Zgodnie z zapisami Szczegółowego Opisu Osi Priorytetowych Regionalnego Programu Operacyjnego Województwa Podlaskiego na lata 2014-2020 oraz Strategią Rozwoju Lokalnego Kierowanego przez Społeczność na lata 2016-2022 w ramach niniejszego naboru wsparciem będą objęte projekty dotyczące Działania 8.6 SZOOP RPOWP 2014-2020 typu projektu 7 Projekty dotyczące dziedzictwa kulturowego. </w:t>
      </w:r>
    </w:p>
    <w:p w14:paraId="4C64A968" w14:textId="77777777" w:rsidR="00E179E0" w:rsidRDefault="00A42392">
      <w:pPr>
        <w:ind w:left="763" w:right="139"/>
      </w:pPr>
      <w:r>
        <w:t xml:space="preserve">Wsparciem będą objęte projekty dotyczące ochrony zabytków oraz ochrony obiektów dziedzictwa kulturowego, tj.: </w:t>
      </w:r>
    </w:p>
    <w:p w14:paraId="4CC3E195" w14:textId="77777777" w:rsidR="00E179E0" w:rsidRDefault="00A42392">
      <w:pPr>
        <w:numPr>
          <w:ilvl w:val="0"/>
          <w:numId w:val="7"/>
        </w:numPr>
        <w:ind w:right="139" w:hanging="348"/>
      </w:pPr>
      <w:r>
        <w:t xml:space="preserve">Prace konserwatorskie, restauratorskie, odbudowa, przebudowa obiektów zabytkowych (wpisanych do rejestru lub ewidencji zabytków);  </w:t>
      </w:r>
    </w:p>
    <w:p w14:paraId="11B1F310" w14:textId="77777777" w:rsidR="00E179E0" w:rsidRDefault="00A42392">
      <w:pPr>
        <w:numPr>
          <w:ilvl w:val="0"/>
          <w:numId w:val="7"/>
        </w:numPr>
        <w:ind w:right="139" w:hanging="348"/>
      </w:pPr>
      <w:r>
        <w:t xml:space="preserve">Budowa towarzyszącej infrastruktury technicznej, informacyjnej oraz kompleksowe zagospodarowanie terenu wokół obiektów;  </w:t>
      </w:r>
    </w:p>
    <w:p w14:paraId="72C66FCC" w14:textId="77777777" w:rsidR="00E179E0" w:rsidRDefault="00A42392">
      <w:pPr>
        <w:numPr>
          <w:ilvl w:val="0"/>
          <w:numId w:val="7"/>
        </w:numPr>
        <w:ind w:right="139" w:hanging="348"/>
      </w:pPr>
      <w:r>
        <w:t xml:space="preserve">Dostosowanie obiektów do potrzeb osób niepełnosprawnych; </w:t>
      </w:r>
    </w:p>
    <w:p w14:paraId="41BBCDC9" w14:textId="77777777" w:rsidR="00E179E0" w:rsidRDefault="00A42392">
      <w:pPr>
        <w:numPr>
          <w:ilvl w:val="0"/>
          <w:numId w:val="7"/>
        </w:numPr>
        <w:ind w:right="139" w:hanging="348"/>
      </w:pPr>
      <w:r>
        <w:t xml:space="preserve">Zabezpieczenie obiektów na wypadek zagrożeń (np. monitoring, instalacje alarmowe, przeciwpożarowe itp.); </w:t>
      </w:r>
    </w:p>
    <w:p w14:paraId="5CD2686B" w14:textId="77777777" w:rsidR="00E179E0" w:rsidRDefault="00A42392">
      <w:pPr>
        <w:numPr>
          <w:ilvl w:val="0"/>
          <w:numId w:val="7"/>
        </w:numPr>
        <w:ind w:right="139" w:hanging="348"/>
      </w:pPr>
      <w:r>
        <w:t xml:space="preserve">Dostosowanie obiektów zabytkowych do działalności kulturalnej;  </w:t>
      </w:r>
    </w:p>
    <w:p w14:paraId="0EFCA6E4" w14:textId="77777777" w:rsidR="00E179E0" w:rsidRDefault="00A42392">
      <w:pPr>
        <w:numPr>
          <w:ilvl w:val="0"/>
          <w:numId w:val="7"/>
        </w:numPr>
        <w:ind w:right="139" w:hanging="348"/>
      </w:pPr>
      <w:r>
        <w:t xml:space="preserve">Konserwacje muzealiów, starodruków, archiwaliów, księgozbiorów oraz innych zabytków ruchomych wraz z dostosowaniem pomieszczeń do właściwego przechowywania zbiorów i ich zabezpieczenia;  </w:t>
      </w:r>
    </w:p>
    <w:p w14:paraId="0D9B4063" w14:textId="77777777" w:rsidR="00E179E0" w:rsidRDefault="00A42392">
      <w:pPr>
        <w:numPr>
          <w:ilvl w:val="0"/>
          <w:numId w:val="7"/>
        </w:numPr>
        <w:ind w:right="139" w:hanging="348"/>
      </w:pPr>
      <w:r>
        <w:t xml:space="preserve">Zakup trwałego wyposażenia wpływającego na unowocześnienie obiektów kultury, w tym m.in. </w:t>
      </w:r>
    </w:p>
    <w:p w14:paraId="1801DB5A" w14:textId="77777777" w:rsidR="00E179E0" w:rsidRDefault="00A42392">
      <w:pPr>
        <w:ind w:left="1498" w:right="139"/>
      </w:pPr>
      <w:r>
        <w:t xml:space="preserve">sprzętu wystawienniczego, magazynowego, technicznego i multimedialnego. </w:t>
      </w:r>
    </w:p>
    <w:p w14:paraId="1A48C6D1" w14:textId="77777777" w:rsidR="00E179E0" w:rsidRDefault="00A42392">
      <w:pPr>
        <w:spacing w:after="0" w:line="259" w:lineRule="auto"/>
        <w:ind w:left="1488" w:firstLine="0"/>
        <w:jc w:val="left"/>
      </w:pPr>
      <w:r>
        <w:t xml:space="preserve"> </w:t>
      </w:r>
    </w:p>
    <w:p w14:paraId="74FFFF76" w14:textId="77777777" w:rsidR="00E179E0" w:rsidRDefault="00A42392">
      <w:pPr>
        <w:spacing w:after="206"/>
        <w:ind w:left="763" w:right="139"/>
      </w:pPr>
      <w:r>
        <w:t xml:space="preserve">Działania z wykorzystaniem i rozwojem aplikacji i usług TIK w tym digitalizacja jest możliwa jedynie w przypadku gdy stanowią uzupełniający i integralny element szerszego projektu oraz zapisu.  Wsparciem mogą być objęte projekty infrastrukturalne małej skali (o wartości nie większej niż 2 mln euro kosztów kwalifikowalnych, maksymalna wartość projektu wynosi 5 mln euro kosztów całkowitych). </w:t>
      </w:r>
    </w:p>
    <w:p w14:paraId="1BF85345" w14:textId="77777777" w:rsidR="00E179E0" w:rsidRDefault="00A42392">
      <w:pPr>
        <w:spacing w:after="207"/>
        <w:ind w:left="763" w:right="139"/>
      </w:pPr>
      <w:r>
        <w:t xml:space="preserve">O wsparcie w ramach RPOWP nie mogą się ubiegać projekty kwalifikowalne w ramach POIŚ. </w:t>
      </w:r>
    </w:p>
    <w:p w14:paraId="209F4C38" w14:textId="77777777" w:rsidR="00E179E0" w:rsidRDefault="00A42392">
      <w:pPr>
        <w:spacing w:after="204"/>
        <w:ind w:left="763" w:right="139"/>
      </w:pPr>
      <w:r>
        <w:t xml:space="preserve">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1A3BC521" w14:textId="77777777" w:rsidR="00E179E0" w:rsidRDefault="00A42392">
      <w:pPr>
        <w:spacing w:after="204"/>
        <w:ind w:left="763" w:right="139"/>
      </w:pPr>
      <w:r>
        <w:t xml:space="preserve">W świetle art. 3  pkt 1 Ustawy z dnia 23 lipca 2003 r. o ochronie zabytków i  opiece nad zabytkami (Dz.U. 2014 r., poz. 1446 j.t. z </w:t>
      </w:r>
      <w:proofErr w:type="spellStart"/>
      <w:r>
        <w:t>późn</w:t>
      </w:r>
      <w:proofErr w:type="spellEnd"/>
      <w:r>
        <w:t xml:space="preserve">.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14:paraId="02065317" w14:textId="77777777" w:rsidR="00E179E0" w:rsidRDefault="00A42392">
      <w:pPr>
        <w:spacing w:after="204"/>
        <w:ind w:left="763" w:right="139"/>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14:paraId="47AE5380" w14:textId="77777777" w:rsidR="00E179E0" w:rsidRDefault="00A42392">
      <w:pPr>
        <w:spacing w:after="230" w:line="266" w:lineRule="auto"/>
        <w:ind w:left="763"/>
        <w:jc w:val="left"/>
      </w:pPr>
      <w:r>
        <w:rPr>
          <w:b/>
        </w:rPr>
        <w:lastRenderedPageBreak/>
        <w:t>Nie przewiduje się budowy od podstaw nowej infrastruktury kulturalnej oraz wspierania przedsięwzięć mających na celu organizację imprez o charakterze kulturalnym, takich jak wystawy, festiwale itp.</w:t>
      </w:r>
      <w:r>
        <w:rPr>
          <w:b/>
          <w:i/>
        </w:rPr>
        <w:t xml:space="preserve">                                </w:t>
      </w:r>
    </w:p>
    <w:p w14:paraId="05C62D8C" w14:textId="77777777" w:rsidR="00E179E0" w:rsidRDefault="00A42392">
      <w:pPr>
        <w:pStyle w:val="Nagwek3"/>
        <w:ind w:left="763" w:right="0"/>
      </w:pPr>
      <w:bookmarkStart w:id="12" w:name="_Toc36872"/>
      <w:r>
        <w:t xml:space="preserve">V.2. Lokalne kryteria wyboru operacji </w:t>
      </w:r>
      <w:bookmarkEnd w:id="12"/>
    </w:p>
    <w:p w14:paraId="1ECE0863" w14:textId="77777777" w:rsidR="00E179E0" w:rsidRDefault="00A42392">
      <w:pPr>
        <w:ind w:left="763" w:right="139"/>
      </w:pPr>
      <w:r>
        <w:t>Warunkiem wyboru op</w:t>
      </w:r>
      <w:r w:rsidR="00E60461">
        <w:t>eracji jest uzyskanie minimum 14,40</w:t>
      </w:r>
      <w:r>
        <w:t xml:space="preserve"> punktów z 72 punktów możliwych do zdobycia </w:t>
      </w:r>
      <w:r w:rsidR="00E60461">
        <w:br/>
      </w:r>
      <w:r>
        <w:t>w ramach oceny zgodnie z lokal</w:t>
      </w:r>
      <w:r w:rsidR="00E60461">
        <w:t>nymi kryteriami oceny operacji.</w:t>
      </w:r>
      <w:r>
        <w:t xml:space="preserve"> </w:t>
      </w:r>
    </w:p>
    <w:p w14:paraId="61247E1A" w14:textId="77777777" w:rsidR="00E60461" w:rsidRDefault="00A42392">
      <w:pPr>
        <w:ind w:left="763" w:right="139"/>
        <w:rPr>
          <w:rFonts w:ascii="Segoe UI Symbol" w:eastAsia="Segoe UI Symbol" w:hAnsi="Segoe UI Symbol" w:cs="Segoe UI Symbol"/>
        </w:rPr>
      </w:pPr>
      <w:r>
        <w:t>Założenia operacji powinny wpisywać się w Lokalne Kryteria Oceny Operacji, zawarte w Karcie oceny wniosku i wyboru operacji (Załącznik nr 3</w:t>
      </w:r>
      <w:r>
        <w:rPr>
          <w:color w:val="FF0000"/>
        </w:rPr>
        <w:t xml:space="preserve"> </w:t>
      </w:r>
      <w:r>
        <w:t>do Ogłoszenia) wedle których Rada LGD dokonuje wyboru operacji,</w:t>
      </w:r>
      <w:r w:rsidR="00E60461">
        <w:br/>
      </w:r>
      <w:r>
        <w:t xml:space="preserve"> a w szczególności mają przyczynić się do osiągnięcia wskaźników produktu 1.2.3: </w:t>
      </w:r>
    </w:p>
    <w:p w14:paraId="500697DE" w14:textId="77777777" w:rsidR="00E60461" w:rsidRDefault="00E60461">
      <w:pPr>
        <w:ind w:left="763" w:right="139"/>
        <w:rPr>
          <w:rFonts w:ascii="Arial" w:eastAsia="Arial" w:hAnsi="Arial" w:cs="Arial"/>
        </w:rPr>
      </w:pPr>
      <w:r>
        <w:rPr>
          <w:rFonts w:ascii="Segoe UI Symbol" w:eastAsia="Segoe UI Symbol" w:hAnsi="Segoe UI Symbol" w:cs="Segoe UI Symbol"/>
        </w:rPr>
        <w:t>-</w:t>
      </w:r>
      <w:r w:rsidR="00A42392">
        <w:rPr>
          <w:rFonts w:ascii="Arial" w:eastAsia="Arial" w:hAnsi="Arial" w:cs="Arial"/>
        </w:rPr>
        <w:t xml:space="preserve"> </w:t>
      </w:r>
      <w:r w:rsidR="00A42392">
        <w:t xml:space="preserve">liczba zabytków nieruchomych / ruchomych objętych wsparciem – 3 szt., </w:t>
      </w:r>
    </w:p>
    <w:p w14:paraId="27FCF31F" w14:textId="77777777" w:rsidR="00E179E0" w:rsidRDefault="00E60461">
      <w:pPr>
        <w:ind w:left="763" w:right="139"/>
      </w:pPr>
      <w:r>
        <w:t xml:space="preserve">- </w:t>
      </w:r>
      <w:r w:rsidR="00A42392">
        <w:t xml:space="preserve">liczba instytucji kultury objętych wsparciem – 3 szt. </w:t>
      </w:r>
    </w:p>
    <w:p w14:paraId="2E07AD13" w14:textId="77777777" w:rsidR="00E179E0" w:rsidRDefault="00A42392">
      <w:pPr>
        <w:spacing w:after="56"/>
        <w:ind w:left="1498" w:right="139"/>
      </w:pPr>
      <w:r>
        <w:t xml:space="preserve">oraz rezultatu 1.2: </w:t>
      </w:r>
    </w:p>
    <w:p w14:paraId="7787904F" w14:textId="77777777" w:rsidR="00E179E0" w:rsidRDefault="00E60461">
      <w:pPr>
        <w:ind w:left="1488" w:right="139" w:hanging="360"/>
      </w:pPr>
      <w:r>
        <w:rPr>
          <w:rFonts w:ascii="Segoe UI Symbol" w:eastAsia="Segoe UI Symbol" w:hAnsi="Segoe UI Symbol" w:cs="Segoe UI Symbol"/>
        </w:rPr>
        <w:t>-</w:t>
      </w:r>
      <w:r w:rsidR="00A42392">
        <w:t xml:space="preserve">wzrost oczekiwanej liczby odwiedzin w objętych wsparciem miejscach należących do dziedzictwa kulturalnego i naturalnego oraz stanowiących atrakcje turystyczne - 3000 osób/rok. </w:t>
      </w:r>
    </w:p>
    <w:p w14:paraId="26B821CF" w14:textId="77777777" w:rsidR="00E179E0" w:rsidRDefault="00A42392">
      <w:pPr>
        <w:ind w:left="763" w:right="139"/>
      </w:pPr>
      <w:r>
        <w:t xml:space="preserve">Wskazane wartości zaplanowanych wskaźników są wartościami docelowymi w 2021 r., co wynika z LSR. </w:t>
      </w:r>
    </w:p>
    <w:p w14:paraId="00F5C677" w14:textId="77777777" w:rsidR="00E179E0" w:rsidRDefault="00A42392">
      <w:pPr>
        <w:spacing w:after="16" w:line="259" w:lineRule="auto"/>
        <w:ind w:left="768" w:firstLine="0"/>
        <w:jc w:val="left"/>
      </w:pPr>
      <w:r>
        <w:t xml:space="preserve"> </w:t>
      </w:r>
    </w:p>
    <w:p w14:paraId="6FCB628C" w14:textId="77777777" w:rsidR="00E179E0" w:rsidRDefault="00A42392">
      <w:pPr>
        <w:spacing w:after="228"/>
        <w:ind w:left="763" w:right="139"/>
      </w:pPr>
      <w:r>
        <w:t xml:space="preserve">Warunkiem wyboru operacji jest uzyskanie minimum 20% sumy punktów możliwych do uzyskania w ramach oceny zgodnie z lokalnymi kryteriami oceny operacji. </w:t>
      </w:r>
    </w:p>
    <w:p w14:paraId="68909237" w14:textId="77777777" w:rsidR="00E179E0" w:rsidRDefault="00A42392">
      <w:pPr>
        <w:pStyle w:val="Nagwek3"/>
        <w:ind w:left="763" w:right="0"/>
      </w:pPr>
      <w:bookmarkStart w:id="13" w:name="_Toc36873"/>
      <w:r>
        <w:t xml:space="preserve">V.3. Szczegółowe warunki udzielenia wsparcia </w:t>
      </w:r>
      <w:bookmarkEnd w:id="13"/>
    </w:p>
    <w:p w14:paraId="0D462904" w14:textId="77777777" w:rsidR="00E179E0" w:rsidRDefault="00A42392">
      <w:pPr>
        <w:ind w:left="763" w:right="139"/>
      </w:pPr>
      <w:r>
        <w:t xml:space="preserve">Lista warunków udzielenia wsparcia w ramach Działania 8.6 Inwestycje na rzecz rozwoju lokalnego w zakresie Europejskiego Funduszu Rozwoju Regionalnego TYP nr 7 stanowi załącznik nr 2 do Ogłoszenia. </w:t>
      </w:r>
    </w:p>
    <w:p w14:paraId="57A03A8B" w14:textId="77777777" w:rsidR="00E179E0" w:rsidRDefault="00A42392">
      <w:pPr>
        <w:spacing w:after="389"/>
        <w:ind w:left="763" w:right="139"/>
      </w:pPr>
      <w:r>
        <w:t xml:space="preserve">Lista warunków udzielenia wsparcia stanowiąca (załącznik nr 2 do ogłoszenia) jest dostępna pod następującym adresem: </w:t>
      </w:r>
      <w:hyperlink r:id="rId29">
        <w:r>
          <w:rPr>
            <w:color w:val="0000FF"/>
            <w:u w:val="single" w:color="0000FF"/>
          </w:rPr>
          <w:t>www.lgd</w:t>
        </w:r>
      </w:hyperlink>
      <w:hyperlink r:id="rId30">
        <w:r>
          <w:rPr>
            <w:color w:val="0000FF"/>
            <w:u w:val="single" w:color="0000FF"/>
          </w:rPr>
          <w:t>-</w:t>
        </w:r>
      </w:hyperlink>
      <w:hyperlink r:id="rId31">
        <w:r>
          <w:rPr>
            <w:color w:val="0000FF"/>
            <w:u w:val="single" w:color="0000FF"/>
          </w:rPr>
          <w:t>kanal.augustow.pl</w:t>
        </w:r>
      </w:hyperlink>
      <w:hyperlink r:id="rId32">
        <w:r>
          <w:t>.</w:t>
        </w:r>
      </w:hyperlink>
      <w:r>
        <w:t xml:space="preserve">  </w:t>
      </w:r>
    </w:p>
    <w:p w14:paraId="38F2DA43" w14:textId="77777777" w:rsidR="00E179E0" w:rsidRDefault="00A42392">
      <w:pPr>
        <w:pStyle w:val="Nagwek6"/>
        <w:ind w:left="763" w:right="0"/>
      </w:pPr>
      <w:bookmarkStart w:id="14" w:name="_Toc36874"/>
      <w:r>
        <w:t xml:space="preserve">V.3.1. Grupa docelowa </w:t>
      </w:r>
      <w:bookmarkEnd w:id="14"/>
    </w:p>
    <w:p w14:paraId="57AC082B" w14:textId="5138F3C0" w:rsidR="00E179E0" w:rsidRDefault="00A42392">
      <w:pPr>
        <w:ind w:left="763" w:right="139"/>
      </w:pPr>
      <w:r>
        <w:t xml:space="preserve">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  </w:t>
      </w:r>
    </w:p>
    <w:p w14:paraId="7DC22C90" w14:textId="77777777" w:rsidR="00E179E0" w:rsidRDefault="00A42392">
      <w:pPr>
        <w:spacing w:after="225"/>
        <w:ind w:left="763" w:right="139"/>
      </w:pPr>
      <w:r>
        <w:t xml:space="preserve">Obszar LSR obejmuje gminy obszar: gminy Augustów, Miasta Augustów oraz gminy Płaska z wyłączeniem osób fizycznych.  </w:t>
      </w:r>
    </w:p>
    <w:p w14:paraId="1D349371" w14:textId="77777777" w:rsidR="00E179E0" w:rsidRDefault="00A42392">
      <w:pPr>
        <w:pStyle w:val="Nagwek6"/>
        <w:ind w:left="763" w:right="0"/>
      </w:pPr>
      <w:bookmarkStart w:id="15" w:name="_Toc36875"/>
      <w:r>
        <w:t xml:space="preserve">V.3.2. Wskaźniki stosowane w ramach konkursu oraz ich planowane wartości do osiągnięcia </w:t>
      </w:r>
      <w:bookmarkEnd w:id="15"/>
    </w:p>
    <w:p w14:paraId="050904BC" w14:textId="77777777" w:rsidR="00E179E0" w:rsidRDefault="00A42392">
      <w:pPr>
        <w:spacing w:after="204"/>
        <w:ind w:left="763" w:right="139"/>
      </w:pPr>
      <w:r>
        <w:t xml:space="preserve">Rezultatem przedsięwzięcia w obszarze ogłoszonego naboru będzie poprawa infrastruktury ogólnodostępnej na rzecz jakości życia i zachowania dziedzictwa obszaru LGD poprzez realizację poniższych wskaźników.  </w:t>
      </w:r>
    </w:p>
    <w:p w14:paraId="460759FE" w14:textId="77777777" w:rsidR="00E179E0" w:rsidRDefault="00A42392">
      <w:pPr>
        <w:ind w:left="763" w:right="139"/>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231439DF" w14:textId="77777777" w:rsidR="00E179E0" w:rsidRDefault="00A42392">
      <w:pPr>
        <w:ind w:left="763" w:right="139"/>
      </w:pPr>
      <w:r>
        <w:t xml:space="preserve">Poniżej wskazano listę wskaźników, które będą monitorowane w ramach projektów składanych </w:t>
      </w:r>
      <w:r w:rsidR="00585CFD">
        <w:br/>
      </w:r>
      <w:r>
        <w:t xml:space="preserve"> w odpowiedzi na przedmiotowy konkurs i które powinny znaleźć się w projekcie z uwzględnieniem typu projektu/grupy docelowej objętej wsparciem.  </w:t>
      </w:r>
    </w:p>
    <w:p w14:paraId="59FCD642" w14:textId="77777777" w:rsidR="00E179E0" w:rsidRDefault="00A42392">
      <w:pPr>
        <w:ind w:left="763" w:right="139"/>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53B48F4C" w14:textId="77777777" w:rsidR="00E179E0" w:rsidRDefault="00A42392">
      <w:pPr>
        <w:ind w:left="763" w:right="139"/>
      </w:pPr>
      <w:r>
        <w:t xml:space="preserve">Ponadto Wnioskodawca na etapie konstruowania wniosku o dofinansowanie może zdefiniować </w:t>
      </w:r>
      <w:r>
        <w:rPr>
          <w:b/>
        </w:rPr>
        <w:t>własne wskaźniki</w:t>
      </w:r>
      <w:r>
        <w:t xml:space="preserve"> – specyficzne dla projektu, o ile wynikają z zaplanowanych działań.  </w:t>
      </w:r>
    </w:p>
    <w:p w14:paraId="50EA30F9" w14:textId="77777777" w:rsidR="00E179E0" w:rsidRDefault="00A42392">
      <w:pPr>
        <w:spacing w:after="19" w:line="259" w:lineRule="auto"/>
        <w:ind w:left="768" w:firstLine="0"/>
        <w:jc w:val="left"/>
      </w:pPr>
      <w:r>
        <w:t xml:space="preserve"> </w:t>
      </w:r>
    </w:p>
    <w:p w14:paraId="43659C8B" w14:textId="77777777" w:rsidR="00E179E0" w:rsidRDefault="00A42392">
      <w:pPr>
        <w:ind w:left="763" w:right="139"/>
      </w:pPr>
      <w:r>
        <w:lastRenderedPageBreak/>
        <w:t>Definicje innych wskaźników, w pełnym brzmieniu wraz z informacją o sposobie pomiaru, określono</w:t>
      </w:r>
      <w:r w:rsidR="00585CFD">
        <w:br/>
      </w:r>
      <w:r>
        <w:t xml:space="preserve"> w załączniku nr 2 Wspólna Lista Wskaźników Kluczowych 2014 dla EFS/EFRR (dalej zwana: WLWK)  do </w:t>
      </w:r>
      <w:r>
        <w:rPr>
          <w:i/>
        </w:rPr>
        <w:t>Wytycznych w zakresie monitowania postępu rzeczowego realizacji programów operacyjnych na lata 2014-2020</w:t>
      </w:r>
      <w:r>
        <w:t xml:space="preserve">. </w:t>
      </w:r>
    </w:p>
    <w:p w14:paraId="2C336367" w14:textId="77777777" w:rsidR="00E179E0" w:rsidRDefault="00A42392">
      <w:pPr>
        <w:ind w:left="763" w:right="139"/>
      </w:pPr>
      <w:r>
        <w:t xml:space="preserve">Wskaźniki należy oszacować rzetelnie mając na uwadze, że wnioskodawca jest zobowiązany </w:t>
      </w:r>
      <w:r w:rsidR="00585CFD">
        <w:br/>
      </w:r>
      <w:r>
        <w:t xml:space="preserve">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33">
        <w:r>
          <w:rPr>
            <w:color w:val="0000FF"/>
            <w:u w:val="single" w:color="0000FF"/>
          </w:rPr>
          <w:t>www.rpo.wrotapodlasia.pl</w:t>
        </w:r>
      </w:hyperlink>
      <w:hyperlink r:id="rId34">
        <w:r>
          <w:t>.</w:t>
        </w:r>
      </w:hyperlink>
      <w:r>
        <w:t xml:space="preserve">  </w:t>
      </w:r>
    </w:p>
    <w:p w14:paraId="4A793744" w14:textId="77777777" w:rsidR="00E179E0" w:rsidRDefault="00A42392">
      <w:pPr>
        <w:spacing w:after="19" w:line="259" w:lineRule="auto"/>
        <w:ind w:left="768" w:firstLine="0"/>
        <w:jc w:val="left"/>
      </w:pPr>
      <w:r>
        <w:rPr>
          <w:b/>
        </w:rPr>
        <w:t xml:space="preserve"> </w:t>
      </w:r>
    </w:p>
    <w:p w14:paraId="274A052B" w14:textId="77777777" w:rsidR="00E179E0" w:rsidRDefault="00A42392">
      <w:pPr>
        <w:spacing w:after="11" w:line="266" w:lineRule="auto"/>
        <w:ind w:left="763"/>
        <w:jc w:val="left"/>
      </w:pPr>
      <w:r>
        <w:rPr>
          <w:b/>
        </w:rPr>
        <w:t xml:space="preserve">Dla wskaźników adekwatnych (realizowanych w ramach projektu) należy określić wartości docelowe większe od zera. </w:t>
      </w:r>
    </w:p>
    <w:p w14:paraId="5DB517D0" w14:textId="77777777" w:rsidR="00E179E0" w:rsidRDefault="00A42392">
      <w:pPr>
        <w:spacing w:after="19" w:line="259" w:lineRule="auto"/>
        <w:ind w:left="768" w:firstLine="0"/>
        <w:jc w:val="left"/>
      </w:pPr>
      <w:r>
        <w:rPr>
          <w:b/>
        </w:rPr>
        <w:t xml:space="preserve"> </w:t>
      </w:r>
    </w:p>
    <w:p w14:paraId="075F7490" w14:textId="77777777" w:rsidR="00E179E0" w:rsidRDefault="00A42392">
      <w:pPr>
        <w:spacing w:after="4" w:line="267" w:lineRule="auto"/>
        <w:ind w:left="763" w:right="130"/>
      </w:pPr>
      <w:r>
        <w:rPr>
          <w:i/>
        </w:rPr>
        <w:t xml:space="preserve">Wskaźniki produktu w ramach ogłoszonego naboru </w:t>
      </w:r>
    </w:p>
    <w:tbl>
      <w:tblPr>
        <w:tblStyle w:val="TableGrid"/>
        <w:tblW w:w="9637" w:type="dxa"/>
        <w:tblInd w:w="770" w:type="dxa"/>
        <w:tblCellMar>
          <w:top w:w="5" w:type="dxa"/>
          <w:left w:w="108" w:type="dxa"/>
          <w:right w:w="10" w:type="dxa"/>
        </w:tblCellMar>
        <w:tblLook w:val="04A0" w:firstRow="1" w:lastRow="0" w:firstColumn="1" w:lastColumn="0" w:noHBand="0" w:noVBand="1"/>
      </w:tblPr>
      <w:tblGrid>
        <w:gridCol w:w="3685"/>
        <w:gridCol w:w="2552"/>
        <w:gridCol w:w="3400"/>
      </w:tblGrid>
      <w:tr w:rsidR="00E179E0" w14:paraId="5876F9F9" w14:textId="77777777">
        <w:trPr>
          <w:trHeight w:val="985"/>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075E4C" w14:textId="77777777" w:rsidR="00E179E0" w:rsidRDefault="00A42392">
            <w:pPr>
              <w:spacing w:after="0" w:line="259" w:lineRule="auto"/>
              <w:ind w:left="29" w:firstLine="0"/>
              <w:jc w:val="center"/>
            </w:pPr>
            <w:r>
              <w:rPr>
                <w:b/>
                <w:sz w:val="20"/>
              </w:rPr>
              <w:t xml:space="preserve">Wskaźnik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B98D55" w14:textId="77777777" w:rsidR="00E179E0" w:rsidRDefault="00A42392">
            <w:pPr>
              <w:spacing w:after="0" w:line="259" w:lineRule="auto"/>
              <w:ind w:left="0" w:firstLine="0"/>
              <w:jc w:val="center"/>
            </w:pPr>
            <w:r>
              <w:rPr>
                <w:b/>
                <w:sz w:val="20"/>
              </w:rPr>
              <w:t xml:space="preserve">Jednostka pomiaru wskaźnika </w:t>
            </w:r>
          </w:p>
        </w:tc>
        <w:tc>
          <w:tcPr>
            <w:tcW w:w="3400" w:type="dxa"/>
            <w:tcBorders>
              <w:top w:val="single" w:sz="4" w:space="0" w:color="000000"/>
              <w:left w:val="single" w:sz="4" w:space="0" w:color="000000"/>
              <w:bottom w:val="single" w:sz="4" w:space="0" w:color="000000"/>
              <w:right w:val="single" w:sz="4" w:space="0" w:color="000000"/>
            </w:tcBorders>
            <w:shd w:val="clear" w:color="auto" w:fill="DEEAF6"/>
          </w:tcPr>
          <w:p w14:paraId="3E6FDC4E" w14:textId="77777777" w:rsidR="00E179E0" w:rsidRDefault="00A42392">
            <w:pPr>
              <w:spacing w:after="1" w:line="240" w:lineRule="auto"/>
              <w:ind w:left="0" w:firstLine="0"/>
              <w:jc w:val="center"/>
            </w:pPr>
            <w:r>
              <w:rPr>
                <w:b/>
                <w:sz w:val="20"/>
              </w:rPr>
              <w:t xml:space="preserve">Wartość wskaźnika planowana do  osiągnięcia w ramach alokacji  dostępnej w naborze </w:t>
            </w:r>
          </w:p>
          <w:p w14:paraId="646381C9" w14:textId="77777777" w:rsidR="00E179E0" w:rsidRDefault="00A42392">
            <w:pPr>
              <w:spacing w:after="0" w:line="259" w:lineRule="auto"/>
              <w:ind w:left="2" w:firstLine="0"/>
              <w:jc w:val="center"/>
            </w:pPr>
            <w:r>
              <w:rPr>
                <w:b/>
                <w:sz w:val="20"/>
              </w:rPr>
              <w:t xml:space="preserve">w LSR dla  przedsięwzięcia 1.2.3  </w:t>
            </w:r>
          </w:p>
        </w:tc>
      </w:tr>
      <w:tr w:rsidR="00E179E0" w14:paraId="6DB9EB2A"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6760AC42" w14:textId="77777777" w:rsidR="00E179E0" w:rsidRDefault="00A42392">
            <w:pPr>
              <w:spacing w:after="0" w:line="259" w:lineRule="auto"/>
              <w:ind w:left="34" w:firstLine="0"/>
              <w:jc w:val="left"/>
            </w:pPr>
            <w:r>
              <w:rPr>
                <w:sz w:val="20"/>
              </w:rPr>
              <w:t xml:space="preserve">Liczba zabytków nieruchomych / ruchomych objętych wsparciem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2BD41E9" w14:textId="77777777" w:rsidR="00E179E0" w:rsidRDefault="00A42392">
            <w:pPr>
              <w:spacing w:after="0" w:line="259" w:lineRule="auto"/>
              <w:ind w:left="0" w:right="100" w:firstLine="0"/>
              <w:jc w:val="center"/>
            </w:pPr>
            <w:r>
              <w:rPr>
                <w:sz w:val="20"/>
              </w:rPr>
              <w:t xml:space="preserve">sztuka </w:t>
            </w:r>
          </w:p>
        </w:tc>
        <w:tc>
          <w:tcPr>
            <w:tcW w:w="3400" w:type="dxa"/>
            <w:tcBorders>
              <w:top w:val="single" w:sz="4" w:space="0" w:color="000000"/>
              <w:left w:val="single" w:sz="4" w:space="0" w:color="000000"/>
              <w:bottom w:val="single" w:sz="4" w:space="0" w:color="000000"/>
              <w:right w:val="single" w:sz="4" w:space="0" w:color="000000"/>
            </w:tcBorders>
            <w:vAlign w:val="center"/>
          </w:tcPr>
          <w:p w14:paraId="31964AA2" w14:textId="77777777" w:rsidR="00E179E0" w:rsidRDefault="00A42392">
            <w:pPr>
              <w:spacing w:after="0" w:line="259" w:lineRule="auto"/>
              <w:ind w:left="0" w:right="94" w:firstLine="0"/>
              <w:jc w:val="center"/>
            </w:pPr>
            <w:r>
              <w:rPr>
                <w:sz w:val="20"/>
              </w:rPr>
              <w:t xml:space="preserve">3 </w:t>
            </w:r>
          </w:p>
        </w:tc>
      </w:tr>
      <w:tr w:rsidR="00E179E0" w14:paraId="1468267B" w14:textId="77777777">
        <w:trPr>
          <w:trHeight w:val="5043"/>
        </w:trPr>
        <w:tc>
          <w:tcPr>
            <w:tcW w:w="3686" w:type="dxa"/>
            <w:tcBorders>
              <w:top w:val="single" w:sz="4" w:space="0" w:color="000000"/>
              <w:left w:val="single" w:sz="4" w:space="0" w:color="000000"/>
              <w:bottom w:val="single" w:sz="4" w:space="0" w:color="000000"/>
              <w:right w:val="single" w:sz="4" w:space="0" w:color="000000"/>
            </w:tcBorders>
            <w:vAlign w:val="center"/>
          </w:tcPr>
          <w:p w14:paraId="107F9196"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0900ED8E" w14:textId="77777777" w:rsidR="00E179E0" w:rsidRDefault="00A42392">
            <w:pPr>
              <w:spacing w:after="200" w:line="275" w:lineRule="auto"/>
              <w:ind w:left="0" w:right="95" w:firstLine="0"/>
            </w:pPr>
            <w: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t>zdigitalizowane</w:t>
            </w:r>
            <w:proofErr w:type="spellEnd"/>
            <w:r>
              <w:t xml:space="preserv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14:paraId="03A60DB2" w14:textId="77777777" w:rsidR="00E179E0" w:rsidRDefault="00A42392">
            <w:pPr>
              <w:spacing w:after="0" w:line="259" w:lineRule="auto"/>
              <w:ind w:left="0" w:firstLine="0"/>
              <w:jc w:val="left"/>
            </w:pPr>
            <w:r>
              <w:t xml:space="preserve">Źródło: Wspólna Lista Wskaźników Kluczowych </w:t>
            </w:r>
          </w:p>
        </w:tc>
      </w:tr>
      <w:tr w:rsidR="00E179E0" w14:paraId="43959D79"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7A98F4BA" w14:textId="77777777" w:rsidR="00E179E0" w:rsidRDefault="00A42392">
            <w:pPr>
              <w:spacing w:after="0" w:line="259" w:lineRule="auto"/>
              <w:ind w:left="34" w:firstLine="0"/>
              <w:jc w:val="left"/>
            </w:pPr>
            <w:r>
              <w:rPr>
                <w:sz w:val="20"/>
              </w:rPr>
              <w:t xml:space="preserve">Liczba instytucji kultury objętych wsparciem </w:t>
            </w:r>
          </w:p>
        </w:tc>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8F17EAD" w14:textId="77777777" w:rsidR="00E179E0" w:rsidRDefault="00A42392">
            <w:pPr>
              <w:tabs>
                <w:tab w:val="center" w:pos="1167"/>
                <w:tab w:val="center" w:pos="2444"/>
                <w:tab w:val="center" w:pos="4146"/>
              </w:tabs>
              <w:spacing w:after="0" w:line="259" w:lineRule="auto"/>
              <w:ind w:left="0" w:firstLine="0"/>
              <w:jc w:val="left"/>
            </w:pPr>
            <w:r>
              <w:tab/>
            </w:r>
            <w:r>
              <w:rPr>
                <w:sz w:val="20"/>
              </w:rPr>
              <w:t xml:space="preserve">sztuka </w:t>
            </w:r>
            <w:r>
              <w:rPr>
                <w:sz w:val="20"/>
              </w:rPr>
              <w:tab/>
            </w:r>
            <w:r>
              <w:rPr>
                <w:noProof/>
              </w:rPr>
              <mc:AlternateContent>
                <mc:Choice Requires="wpg">
                  <w:drawing>
                    <wp:inline distT="0" distB="0" distL="0" distR="0" wp14:anchorId="2B7833D8" wp14:editId="3D69B51E">
                      <wp:extent cx="6096" cy="361188"/>
                      <wp:effectExtent l="0" t="0" r="0" b="0"/>
                      <wp:docPr id="32399" name="Group 32399"/>
                      <wp:cNvGraphicFramePr/>
                      <a:graphic xmlns:a="http://schemas.openxmlformats.org/drawingml/2006/main">
                        <a:graphicData uri="http://schemas.microsoft.com/office/word/2010/wordprocessingGroup">
                          <wpg:wgp>
                            <wpg:cNvGrpSpPr/>
                            <wpg:grpSpPr>
                              <a:xfrm>
                                <a:off x="0" y="0"/>
                                <a:ext cx="6096" cy="361188"/>
                                <a:chOff x="0" y="0"/>
                                <a:chExt cx="6096" cy="361188"/>
                              </a:xfrm>
                            </wpg:grpSpPr>
                            <wps:wsp>
                              <wps:cNvPr id="37500" name="Shape 37500"/>
                              <wps:cNvSpPr/>
                              <wps:spPr>
                                <a:xfrm>
                                  <a:off x="0" y="0"/>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FD7CC0" id="Group 32399" o:spid="_x0000_s1026" style="width:.5pt;height:28.45pt;mso-position-horizontal-relative:char;mso-position-vertical-relative:line" coordsize="6096,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">
                      <v:shape id="Shape 37500" o:spid="_x0000_s1027" style="position:absolute;width:9144;height:361188;visibility:visible;mso-wrap-style:square;v-text-anchor:top" coordsize="914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UcUA&#10;AADeAAAADwAAAGRycy9kb3ducmV2LnhtbESPzWrCQBSF94LvMFyhOzPRatXoKG1B1G5KtXR9zVyT&#10;YOZOmhljfHtnIbg8nD++xao1pWiodoVlBYMoBkGcWl1wpuD3sO5PQTiPrLG0TApu5GC17HYWmGh7&#10;5R9q9j4TYYRdggpy76tESpfmZNBFtiIO3snWBn2QdSZ1jdcwbko5jOM3abDg8JBjRZ85pef9xSjY&#10;7czG3b7Tr2L296GP/1IORpNGqZde+z4H4an1z/CjvdUKXifjOAAEnIA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7tRxQAAAN4AAAAPAAAAAAAAAAAAAAAAAJgCAABkcnMv&#10;ZG93bnJldi54bWxQSwUGAAAAAAQABAD1AAAAigMAAAAA&#10;" path="m,l9144,r,361188l,361188,,e" fillcolor="black" stroked="f" strokeweight="0">
                        <v:stroke miterlimit="83231f" joinstyle="miter"/>
                        <v:path arrowok="t" textboxrect="0,0,9144,361188"/>
                      </v:shape>
                      <w10:anchorlock/>
                    </v:group>
                  </w:pict>
                </mc:Fallback>
              </mc:AlternateContent>
            </w:r>
            <w:r>
              <w:rPr>
                <w:sz w:val="20"/>
              </w:rPr>
              <w:tab/>
              <w:t xml:space="preserve">3 </w:t>
            </w:r>
          </w:p>
        </w:tc>
      </w:tr>
      <w:tr w:rsidR="00E179E0" w14:paraId="33C36D0B" w14:textId="77777777">
        <w:trPr>
          <w:trHeight w:val="3807"/>
        </w:trPr>
        <w:tc>
          <w:tcPr>
            <w:tcW w:w="3686" w:type="dxa"/>
            <w:tcBorders>
              <w:top w:val="single" w:sz="4" w:space="0" w:color="000000"/>
              <w:left w:val="single" w:sz="4" w:space="0" w:color="000000"/>
              <w:bottom w:val="single" w:sz="4" w:space="0" w:color="000000"/>
              <w:right w:val="single" w:sz="4" w:space="0" w:color="000000"/>
            </w:tcBorders>
            <w:vAlign w:val="center"/>
          </w:tcPr>
          <w:p w14:paraId="5DC6F0A4" w14:textId="77777777" w:rsidR="00E179E0" w:rsidRDefault="00A42392">
            <w:pPr>
              <w:spacing w:after="0" w:line="259" w:lineRule="auto"/>
              <w:ind w:left="34" w:firstLine="0"/>
              <w:jc w:val="left"/>
            </w:pPr>
            <w:r>
              <w:rPr>
                <w:b/>
              </w:rPr>
              <w:lastRenderedPageBreak/>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340A9A92" w14:textId="77777777" w:rsidR="00E179E0" w:rsidRDefault="00A42392">
            <w:pPr>
              <w:spacing w:after="200" w:line="275" w:lineRule="auto"/>
              <w:ind w:left="0" w:right="96" w:firstLine="0"/>
            </w:pPr>
            <w: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14:paraId="15D8A876" w14:textId="77777777" w:rsidR="00E179E0" w:rsidRDefault="00A42392">
            <w:pPr>
              <w:spacing w:after="0" w:line="259" w:lineRule="auto"/>
              <w:ind w:left="0" w:firstLine="0"/>
              <w:jc w:val="left"/>
            </w:pPr>
            <w:r>
              <w:t xml:space="preserve">Źródło: Wspólna Lista Wskaźników Kluczowych </w:t>
            </w:r>
          </w:p>
        </w:tc>
      </w:tr>
    </w:tbl>
    <w:p w14:paraId="6B3AFEFC" w14:textId="77777777" w:rsidR="00E179E0" w:rsidRDefault="00A42392">
      <w:pPr>
        <w:spacing w:after="19" w:line="259" w:lineRule="auto"/>
        <w:ind w:left="768" w:firstLine="0"/>
        <w:jc w:val="left"/>
      </w:pPr>
      <w:r>
        <w:rPr>
          <w:i/>
        </w:rPr>
        <w:t xml:space="preserve"> </w:t>
      </w:r>
    </w:p>
    <w:p w14:paraId="5154E808" w14:textId="77777777" w:rsidR="00E179E0" w:rsidRDefault="00A42392">
      <w:pPr>
        <w:spacing w:after="4" w:line="267" w:lineRule="auto"/>
        <w:ind w:left="763" w:right="130"/>
      </w:pPr>
      <w:r>
        <w:rPr>
          <w:i/>
        </w:rPr>
        <w:t>Wskaźnik rezultatu w ramach ogłoszonego naboru</w:t>
      </w:r>
      <w:r>
        <w:t xml:space="preserve"> </w:t>
      </w:r>
    </w:p>
    <w:tbl>
      <w:tblPr>
        <w:tblStyle w:val="TableGrid"/>
        <w:tblW w:w="9637" w:type="dxa"/>
        <w:tblInd w:w="770" w:type="dxa"/>
        <w:tblCellMar>
          <w:top w:w="44" w:type="dxa"/>
          <w:left w:w="107" w:type="dxa"/>
          <w:right w:w="26" w:type="dxa"/>
        </w:tblCellMar>
        <w:tblLook w:val="04A0" w:firstRow="1" w:lastRow="0" w:firstColumn="1" w:lastColumn="0" w:noHBand="0" w:noVBand="1"/>
      </w:tblPr>
      <w:tblGrid>
        <w:gridCol w:w="3685"/>
        <w:gridCol w:w="3260"/>
        <w:gridCol w:w="2692"/>
      </w:tblGrid>
      <w:tr w:rsidR="00E179E0" w14:paraId="33B97966" w14:textId="77777777">
        <w:trPr>
          <w:trHeight w:val="1226"/>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5656B2" w14:textId="77777777" w:rsidR="00E179E0" w:rsidRDefault="00A42392">
            <w:pPr>
              <w:spacing w:after="0" w:line="259" w:lineRule="auto"/>
              <w:ind w:left="0" w:right="8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48B1B3" w14:textId="77777777" w:rsidR="00E179E0" w:rsidRDefault="00A42392">
            <w:pPr>
              <w:spacing w:after="0" w:line="259" w:lineRule="auto"/>
              <w:ind w:left="0" w:right="85"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07D5DB00" w14:textId="77777777" w:rsidR="00E179E0" w:rsidRDefault="00A42392">
            <w:pPr>
              <w:spacing w:after="2" w:line="239" w:lineRule="auto"/>
              <w:ind w:left="0" w:right="20" w:firstLine="0"/>
              <w:jc w:val="center"/>
            </w:pPr>
            <w:r>
              <w:rPr>
                <w:b/>
                <w:sz w:val="20"/>
              </w:rPr>
              <w:t xml:space="preserve">Wartość wskaźnika planowana do  </w:t>
            </w:r>
          </w:p>
          <w:p w14:paraId="323F409B" w14:textId="77777777" w:rsidR="00E179E0" w:rsidRDefault="00A42392">
            <w:pPr>
              <w:spacing w:after="0" w:line="242" w:lineRule="auto"/>
              <w:ind w:left="0" w:firstLine="0"/>
              <w:jc w:val="center"/>
            </w:pPr>
            <w:r>
              <w:rPr>
                <w:b/>
                <w:sz w:val="20"/>
              </w:rPr>
              <w:t xml:space="preserve">osiągnięcia w ramach alokacji  dostępnej w naborze </w:t>
            </w:r>
          </w:p>
          <w:p w14:paraId="3F9E373A" w14:textId="77777777" w:rsidR="00E179E0" w:rsidRDefault="00A42392">
            <w:pPr>
              <w:spacing w:after="0" w:line="259" w:lineRule="auto"/>
              <w:ind w:left="0" w:right="80" w:firstLine="0"/>
              <w:jc w:val="center"/>
            </w:pPr>
            <w:r>
              <w:rPr>
                <w:b/>
                <w:sz w:val="20"/>
              </w:rPr>
              <w:t xml:space="preserve">w LSR  </w:t>
            </w:r>
          </w:p>
        </w:tc>
      </w:tr>
      <w:tr w:rsidR="00E179E0" w14:paraId="3664A21E" w14:textId="77777777">
        <w:trPr>
          <w:trHeight w:val="991"/>
        </w:trPr>
        <w:tc>
          <w:tcPr>
            <w:tcW w:w="3686" w:type="dxa"/>
            <w:tcBorders>
              <w:top w:val="single" w:sz="4" w:space="0" w:color="000000"/>
              <w:left w:val="single" w:sz="4" w:space="0" w:color="000000"/>
              <w:bottom w:val="single" w:sz="4" w:space="0" w:color="000000"/>
              <w:right w:val="single" w:sz="4" w:space="0" w:color="000000"/>
            </w:tcBorders>
          </w:tcPr>
          <w:p w14:paraId="6D7302E9"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043A212" w14:textId="77777777" w:rsidR="00E179E0" w:rsidRDefault="00A42392">
            <w:pPr>
              <w:spacing w:after="0" w:line="259" w:lineRule="auto"/>
              <w:ind w:left="0" w:right="85"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DAD8F70" w14:textId="77777777" w:rsidR="00E179E0" w:rsidRDefault="00A42392">
            <w:pPr>
              <w:spacing w:after="0" w:line="259" w:lineRule="auto"/>
              <w:ind w:left="0" w:right="84" w:firstLine="0"/>
              <w:jc w:val="center"/>
            </w:pPr>
            <w:r>
              <w:rPr>
                <w:sz w:val="20"/>
              </w:rPr>
              <w:t xml:space="preserve">3000 </w:t>
            </w:r>
          </w:p>
        </w:tc>
      </w:tr>
      <w:tr w:rsidR="00E179E0" w:rsidRPr="00AA7176" w14:paraId="0CB29B2E" w14:textId="77777777">
        <w:trPr>
          <w:trHeight w:val="3917"/>
        </w:trPr>
        <w:tc>
          <w:tcPr>
            <w:tcW w:w="3686" w:type="dxa"/>
            <w:tcBorders>
              <w:top w:val="single" w:sz="4" w:space="0" w:color="000000"/>
              <w:left w:val="single" w:sz="4" w:space="0" w:color="000000"/>
              <w:bottom w:val="single" w:sz="4" w:space="0" w:color="000000"/>
              <w:right w:val="single" w:sz="4" w:space="0" w:color="000000"/>
            </w:tcBorders>
            <w:vAlign w:val="center"/>
          </w:tcPr>
          <w:p w14:paraId="4DAC1810" w14:textId="77777777" w:rsidR="00E179E0" w:rsidRDefault="00A42392">
            <w:pPr>
              <w:spacing w:after="0" w:line="259" w:lineRule="auto"/>
              <w:ind w:left="0" w:firstLine="0"/>
              <w:jc w:val="left"/>
            </w:pPr>
            <w:r>
              <w:rPr>
                <w:sz w:val="20"/>
              </w:rPr>
              <w:t xml:space="preserve">Definicja wskaźnika </w:t>
            </w:r>
          </w:p>
        </w:tc>
        <w:tc>
          <w:tcPr>
            <w:tcW w:w="5952" w:type="dxa"/>
            <w:gridSpan w:val="2"/>
            <w:tcBorders>
              <w:top w:val="single" w:sz="4" w:space="0" w:color="000000"/>
              <w:left w:val="single" w:sz="4" w:space="0" w:color="000000"/>
              <w:bottom w:val="single" w:sz="4" w:space="0" w:color="000000"/>
              <w:right w:val="single" w:sz="4" w:space="0" w:color="000000"/>
            </w:tcBorders>
          </w:tcPr>
          <w:p w14:paraId="5E23FC5F" w14:textId="77777777" w:rsidR="00E179E0" w:rsidRDefault="00A42392">
            <w:pPr>
              <w:spacing w:after="1" w:line="241" w:lineRule="auto"/>
              <w:ind w:left="0" w:right="45" w:firstLine="0"/>
            </w:pPr>
            <w:r>
              <w:rPr>
                <w:sz w:val="20"/>
              </w:rPr>
              <w:t xml:space="preserve">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Jeden odwiedzający może odbyć  kilka wizyt, w przypadku grup zwiedzających liczbę odwiedzin liczy się jako każdego odwiedzającego.  </w:t>
            </w:r>
          </w:p>
          <w:p w14:paraId="2595AB32" w14:textId="77777777" w:rsidR="00E179E0" w:rsidRPr="00A42392" w:rsidRDefault="00A42392">
            <w:pPr>
              <w:spacing w:after="0" w:line="259" w:lineRule="auto"/>
              <w:ind w:left="0" w:firstLine="0"/>
              <w:jc w:val="left"/>
              <w:rPr>
                <w:lang w:val="en-US"/>
              </w:rPr>
            </w:pPr>
            <w:proofErr w:type="spellStart"/>
            <w:r w:rsidRPr="00A42392">
              <w:rPr>
                <w:sz w:val="20"/>
                <w:lang w:val="en-US"/>
              </w:rPr>
              <w:t>Źródło</w:t>
            </w:r>
            <w:proofErr w:type="spellEnd"/>
            <w:r w:rsidRPr="00A42392">
              <w:rPr>
                <w:sz w:val="20"/>
                <w:lang w:val="en-US"/>
              </w:rPr>
              <w:t xml:space="preserve">: KE: The Programming Period 2014-2020  - Guidance  </w:t>
            </w:r>
          </w:p>
          <w:p w14:paraId="79D5591A" w14:textId="77777777" w:rsidR="00E179E0" w:rsidRPr="00A42392" w:rsidRDefault="00A42392">
            <w:pPr>
              <w:spacing w:after="0" w:line="259" w:lineRule="auto"/>
              <w:ind w:left="0" w:firstLine="0"/>
              <w:jc w:val="left"/>
              <w:rPr>
                <w:lang w:val="en-US"/>
              </w:rPr>
            </w:pPr>
            <w:r w:rsidRPr="00A42392">
              <w:rPr>
                <w:sz w:val="20"/>
                <w:lang w:val="en-US"/>
              </w:rPr>
              <w:t xml:space="preserve">document on monitoring and evaluation - European Regional  </w:t>
            </w:r>
          </w:p>
          <w:p w14:paraId="08C846A4" w14:textId="77777777" w:rsidR="00E179E0" w:rsidRPr="00A42392" w:rsidRDefault="00A42392">
            <w:pPr>
              <w:spacing w:after="2" w:line="239" w:lineRule="auto"/>
              <w:ind w:left="0" w:firstLine="0"/>
              <w:jc w:val="left"/>
              <w:rPr>
                <w:lang w:val="en-US"/>
              </w:rPr>
            </w:pPr>
            <w:r w:rsidRPr="00A42392">
              <w:rPr>
                <w:sz w:val="20"/>
                <w:lang w:val="en-US"/>
              </w:rPr>
              <w:t xml:space="preserve">Development </w:t>
            </w:r>
            <w:r w:rsidRPr="00A42392">
              <w:rPr>
                <w:sz w:val="20"/>
                <w:lang w:val="en-US"/>
              </w:rPr>
              <w:tab/>
              <w:t xml:space="preserve">Fund </w:t>
            </w:r>
            <w:r w:rsidRPr="00A42392">
              <w:rPr>
                <w:sz w:val="20"/>
                <w:lang w:val="en-US"/>
              </w:rPr>
              <w:tab/>
              <w:t xml:space="preserve">and </w:t>
            </w:r>
            <w:r w:rsidRPr="00A42392">
              <w:rPr>
                <w:sz w:val="20"/>
                <w:lang w:val="en-US"/>
              </w:rPr>
              <w:tab/>
              <w:t xml:space="preserve">Cohesion </w:t>
            </w:r>
            <w:r w:rsidRPr="00A42392">
              <w:rPr>
                <w:sz w:val="20"/>
                <w:lang w:val="en-US"/>
              </w:rPr>
              <w:tab/>
              <w:t xml:space="preserve">Fund </w:t>
            </w:r>
            <w:r w:rsidRPr="00A42392">
              <w:rPr>
                <w:sz w:val="20"/>
                <w:lang w:val="en-US"/>
              </w:rPr>
              <w:tab/>
              <w:t xml:space="preserve">- </w:t>
            </w:r>
            <w:r w:rsidRPr="00A42392">
              <w:rPr>
                <w:sz w:val="20"/>
                <w:lang w:val="en-US"/>
              </w:rPr>
              <w:tab/>
              <w:t xml:space="preserve">Concepts </w:t>
            </w:r>
            <w:r w:rsidRPr="00A42392">
              <w:rPr>
                <w:sz w:val="20"/>
                <w:lang w:val="en-US"/>
              </w:rPr>
              <w:tab/>
              <w:t xml:space="preserve">and Recommendations. </w:t>
            </w:r>
          </w:p>
          <w:p w14:paraId="064AAF5D" w14:textId="77777777" w:rsidR="00E179E0" w:rsidRPr="00A42392" w:rsidRDefault="00A42392">
            <w:pPr>
              <w:spacing w:after="0" w:line="259" w:lineRule="auto"/>
              <w:ind w:left="0" w:firstLine="0"/>
              <w:jc w:val="left"/>
              <w:rPr>
                <w:lang w:val="en-US"/>
              </w:rPr>
            </w:pPr>
            <w:r w:rsidRPr="00A42392">
              <w:rPr>
                <w:sz w:val="20"/>
                <w:lang w:val="en-US"/>
              </w:rPr>
              <w:t xml:space="preserve"> </w:t>
            </w:r>
          </w:p>
          <w:p w14:paraId="7A363595" w14:textId="77777777" w:rsidR="00E179E0" w:rsidRPr="00A42392" w:rsidRDefault="00A42392">
            <w:pPr>
              <w:spacing w:after="0" w:line="259" w:lineRule="auto"/>
              <w:ind w:left="0" w:firstLine="0"/>
              <w:jc w:val="left"/>
              <w:rPr>
                <w:lang w:val="en-US"/>
              </w:rPr>
            </w:pPr>
            <w:r w:rsidRPr="00A42392">
              <w:rPr>
                <w:sz w:val="20"/>
                <w:lang w:val="en-US"/>
              </w:rPr>
              <w:t xml:space="preserve"> </w:t>
            </w:r>
          </w:p>
        </w:tc>
      </w:tr>
    </w:tbl>
    <w:p w14:paraId="3AF7E58A" w14:textId="77777777" w:rsidR="00E179E0" w:rsidRPr="00A42392" w:rsidRDefault="00A42392">
      <w:pPr>
        <w:spacing w:after="0" w:line="259" w:lineRule="auto"/>
        <w:ind w:left="768" w:firstLine="0"/>
        <w:jc w:val="left"/>
        <w:rPr>
          <w:lang w:val="en-US"/>
        </w:rPr>
      </w:pPr>
      <w:r w:rsidRPr="00A42392">
        <w:rPr>
          <w:b/>
          <w:sz w:val="24"/>
          <w:lang w:val="en-US"/>
        </w:rPr>
        <w:t xml:space="preserve"> </w:t>
      </w:r>
    </w:p>
    <w:p w14:paraId="532DB0F4" w14:textId="77777777" w:rsidR="00E179E0" w:rsidRDefault="00A42392">
      <w:pPr>
        <w:spacing w:after="4" w:line="267" w:lineRule="auto"/>
        <w:ind w:left="763" w:right="130"/>
      </w:pPr>
      <w:r>
        <w:rPr>
          <w:i/>
        </w:rPr>
        <w:t xml:space="preserve">Wskaźniki produktu w ramach jednego projektu </w:t>
      </w:r>
    </w:p>
    <w:tbl>
      <w:tblPr>
        <w:tblStyle w:val="TableGrid"/>
        <w:tblW w:w="9637" w:type="dxa"/>
        <w:tblInd w:w="770" w:type="dxa"/>
        <w:tblCellMar>
          <w:top w:w="44" w:type="dxa"/>
          <w:left w:w="127" w:type="dxa"/>
          <w:right w:w="83" w:type="dxa"/>
        </w:tblCellMar>
        <w:tblLook w:val="04A0" w:firstRow="1" w:lastRow="0" w:firstColumn="1" w:lastColumn="0" w:noHBand="0" w:noVBand="1"/>
      </w:tblPr>
      <w:tblGrid>
        <w:gridCol w:w="3685"/>
        <w:gridCol w:w="3260"/>
        <w:gridCol w:w="2692"/>
      </w:tblGrid>
      <w:tr w:rsidR="00E179E0" w14:paraId="1C7A7C81"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EA67F8" w14:textId="77777777" w:rsidR="00E179E0" w:rsidRDefault="00A42392">
            <w:pPr>
              <w:spacing w:after="0" w:line="259" w:lineRule="auto"/>
              <w:ind w:left="0" w:right="1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A35B14" w14:textId="77777777" w:rsidR="00E179E0" w:rsidRDefault="00A42392">
            <w:pPr>
              <w:spacing w:after="0" w:line="259" w:lineRule="auto"/>
              <w:ind w:left="0" w:right="48"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EE9DAC4"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189B24A8" w14:textId="77777777">
        <w:trPr>
          <w:trHeight w:val="580"/>
        </w:trPr>
        <w:tc>
          <w:tcPr>
            <w:tcW w:w="3686" w:type="dxa"/>
            <w:tcBorders>
              <w:top w:val="single" w:sz="4" w:space="0" w:color="000000"/>
              <w:left w:val="single" w:sz="4" w:space="0" w:color="000000"/>
              <w:bottom w:val="single" w:sz="4" w:space="0" w:color="000000"/>
              <w:right w:val="single" w:sz="4" w:space="0" w:color="000000"/>
            </w:tcBorders>
          </w:tcPr>
          <w:p w14:paraId="2207188A" w14:textId="77777777" w:rsidR="00E179E0" w:rsidRDefault="00A42392">
            <w:pPr>
              <w:spacing w:after="0" w:line="259" w:lineRule="auto"/>
              <w:ind w:left="13" w:firstLine="0"/>
              <w:jc w:val="left"/>
            </w:pPr>
            <w:r>
              <w:rPr>
                <w:sz w:val="20"/>
              </w:rPr>
              <w:t xml:space="preserve">Liczba zabytków nieruchomych / ruchomych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0545180A"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46B7EA0F" w14:textId="77777777" w:rsidR="00E179E0" w:rsidRDefault="00A42392">
            <w:pPr>
              <w:spacing w:after="0" w:line="259" w:lineRule="auto"/>
              <w:ind w:left="0" w:right="42" w:firstLine="0"/>
              <w:jc w:val="center"/>
            </w:pPr>
            <w:r>
              <w:rPr>
                <w:sz w:val="20"/>
              </w:rPr>
              <w:t xml:space="preserve">1 </w:t>
            </w:r>
          </w:p>
        </w:tc>
      </w:tr>
      <w:tr w:rsidR="00E179E0" w14:paraId="59B9853C"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12DA0764" w14:textId="77777777" w:rsidR="00E179E0" w:rsidRDefault="00A42392">
            <w:pPr>
              <w:spacing w:after="0" w:line="259" w:lineRule="auto"/>
              <w:ind w:left="13" w:firstLine="0"/>
              <w:jc w:val="left"/>
            </w:pPr>
            <w:r>
              <w:rPr>
                <w:sz w:val="20"/>
              </w:rPr>
              <w:t xml:space="preserve">Liczba instytucji kultury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5A504F"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10C7BD65" w14:textId="77777777" w:rsidR="00E179E0" w:rsidRDefault="00A42392">
            <w:pPr>
              <w:spacing w:after="0" w:line="259" w:lineRule="auto"/>
              <w:ind w:left="0" w:right="42" w:firstLine="0"/>
              <w:jc w:val="center"/>
            </w:pPr>
            <w:r>
              <w:rPr>
                <w:sz w:val="20"/>
              </w:rPr>
              <w:t xml:space="preserve">1 </w:t>
            </w:r>
          </w:p>
        </w:tc>
      </w:tr>
    </w:tbl>
    <w:p w14:paraId="3D393BD1" w14:textId="77777777" w:rsidR="00E179E0" w:rsidRDefault="00A42392">
      <w:pPr>
        <w:spacing w:after="19" w:line="259" w:lineRule="auto"/>
        <w:ind w:left="768" w:firstLine="0"/>
        <w:jc w:val="left"/>
      </w:pPr>
      <w:r>
        <w:rPr>
          <w:i/>
        </w:rPr>
        <w:t xml:space="preserve"> </w:t>
      </w:r>
    </w:p>
    <w:p w14:paraId="57B8A5C7" w14:textId="77777777" w:rsidR="00E179E0" w:rsidRDefault="00A42392">
      <w:pPr>
        <w:spacing w:after="4" w:line="267" w:lineRule="auto"/>
        <w:ind w:left="763" w:right="130"/>
      </w:pPr>
      <w:r>
        <w:rPr>
          <w:i/>
        </w:rPr>
        <w:t xml:space="preserve">Wskaźnik rezultatu w ramach  jednego projektu </w:t>
      </w:r>
    </w:p>
    <w:tbl>
      <w:tblPr>
        <w:tblStyle w:val="TableGrid"/>
        <w:tblW w:w="9637" w:type="dxa"/>
        <w:tblInd w:w="770" w:type="dxa"/>
        <w:tblCellMar>
          <w:top w:w="44" w:type="dxa"/>
          <w:left w:w="107" w:type="dxa"/>
          <w:right w:w="84" w:type="dxa"/>
        </w:tblCellMar>
        <w:tblLook w:val="04A0" w:firstRow="1" w:lastRow="0" w:firstColumn="1" w:lastColumn="0" w:noHBand="0" w:noVBand="1"/>
      </w:tblPr>
      <w:tblGrid>
        <w:gridCol w:w="3685"/>
        <w:gridCol w:w="3260"/>
        <w:gridCol w:w="2692"/>
      </w:tblGrid>
      <w:tr w:rsidR="00E179E0" w14:paraId="6D2B2FF4"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CAFDD" w14:textId="77777777" w:rsidR="00E179E0" w:rsidRDefault="00A42392">
            <w:pPr>
              <w:spacing w:after="0" w:line="259" w:lineRule="auto"/>
              <w:ind w:left="0" w:right="28" w:firstLine="0"/>
              <w:jc w:val="center"/>
            </w:pPr>
            <w:r>
              <w:rPr>
                <w:b/>
                <w:sz w:val="20"/>
              </w:rPr>
              <w:lastRenderedPageBreak/>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B392B2" w14:textId="77777777" w:rsidR="00E179E0" w:rsidRDefault="00A42392">
            <w:pPr>
              <w:spacing w:after="0" w:line="259" w:lineRule="auto"/>
              <w:ind w:left="0" w:right="26"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A0F6F3C"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517BD7DC" w14:textId="77777777">
        <w:trPr>
          <w:trHeight w:val="988"/>
        </w:trPr>
        <w:tc>
          <w:tcPr>
            <w:tcW w:w="3686" w:type="dxa"/>
            <w:tcBorders>
              <w:top w:val="single" w:sz="4" w:space="0" w:color="000000"/>
              <w:left w:val="single" w:sz="4" w:space="0" w:color="000000"/>
              <w:bottom w:val="single" w:sz="4" w:space="0" w:color="000000"/>
              <w:right w:val="single" w:sz="4" w:space="0" w:color="000000"/>
            </w:tcBorders>
          </w:tcPr>
          <w:p w14:paraId="2CDB97B5"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F57BC2A" w14:textId="77777777" w:rsidR="00E179E0" w:rsidRDefault="00A42392">
            <w:pPr>
              <w:spacing w:after="0" w:line="259" w:lineRule="auto"/>
              <w:ind w:left="0" w:right="27"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3DA870D" w14:textId="77777777" w:rsidR="00E179E0" w:rsidRDefault="00A42392">
            <w:pPr>
              <w:spacing w:after="0" w:line="259" w:lineRule="auto"/>
              <w:ind w:left="0" w:right="26" w:firstLine="0"/>
              <w:jc w:val="center"/>
            </w:pPr>
            <w:r>
              <w:rPr>
                <w:sz w:val="20"/>
              </w:rPr>
              <w:t xml:space="preserve">500 </w:t>
            </w:r>
          </w:p>
        </w:tc>
      </w:tr>
    </w:tbl>
    <w:p w14:paraId="17150078" w14:textId="77777777" w:rsidR="00E179E0" w:rsidRDefault="00A42392">
      <w:pPr>
        <w:spacing w:after="221" w:line="259" w:lineRule="auto"/>
        <w:ind w:left="768" w:firstLine="0"/>
        <w:jc w:val="left"/>
        <w:rPr>
          <w:b/>
          <w:sz w:val="24"/>
        </w:rPr>
      </w:pPr>
      <w:r>
        <w:rPr>
          <w:b/>
          <w:sz w:val="24"/>
        </w:rPr>
        <w:t xml:space="preserve"> </w:t>
      </w:r>
    </w:p>
    <w:p w14:paraId="285F8F51" w14:textId="77777777" w:rsidR="000B0B55" w:rsidRDefault="000B0B55" w:rsidP="000B0B55">
      <w:pPr>
        <w:spacing w:after="0"/>
      </w:pPr>
      <w:r>
        <w:t xml:space="preserve">Ponadto Wnioskodawca na etapie konstruowania wniosku o dofinansowanie może zdefiniować </w:t>
      </w:r>
      <w:r>
        <w:rPr>
          <w:b/>
        </w:rPr>
        <w:t>własne wskaźniki</w:t>
      </w:r>
      <w:r>
        <w:t xml:space="preserve"> – specyficzne dla projektu, o ile wynikają z zaplanowanych działań. </w:t>
      </w:r>
    </w:p>
    <w:p w14:paraId="7509E15A" w14:textId="77777777" w:rsidR="000B0B55" w:rsidRDefault="000B0B55" w:rsidP="000B0B55">
      <w:pPr>
        <w:spacing w:after="0"/>
      </w:pPr>
    </w:p>
    <w:p w14:paraId="17172C1D" w14:textId="77777777" w:rsidR="000B0B55" w:rsidRDefault="000B0B55" w:rsidP="000B0B55">
      <w:pPr>
        <w:spacing w:after="0"/>
      </w:pPr>
      <w:r>
        <w:t xml:space="preserve">Definicje innych wskaźników, w pełnym brzmieniu wraz z informacją o sposobie pomiaru, określono </w:t>
      </w:r>
      <w:r>
        <w:br/>
        <w:t xml:space="preserve">w załączniku nr 2 Wspólna Lista Wskaźników Kluczowych 2014 dla EFS/EFRR (dalej zwana: WLWK) </w:t>
      </w:r>
      <w:r>
        <w:br/>
        <w:t xml:space="preserve">do </w:t>
      </w:r>
      <w:r>
        <w:rPr>
          <w:i/>
        </w:rPr>
        <w:t>Wytycznych w zakresie monitowania postępu rzeczowego realizacji programów operacyjnych na lata 2014-2020</w:t>
      </w:r>
      <w:r>
        <w:t>.</w:t>
      </w:r>
    </w:p>
    <w:p w14:paraId="1BBFC480" w14:textId="2F800448" w:rsidR="00E179E0" w:rsidRDefault="000B0B55" w:rsidP="000B0B55">
      <w:pPr>
        <w:pStyle w:val="Nagwek6"/>
        <w:ind w:left="0" w:right="0" w:firstLine="0"/>
      </w:pPr>
      <w:bookmarkStart w:id="16" w:name="_Toc36876"/>
      <w:r>
        <w:t xml:space="preserve">             </w:t>
      </w:r>
      <w:r w:rsidR="00A42392">
        <w:t xml:space="preserve">V.3.3. Projekt realizowany w partnerstwie  </w:t>
      </w:r>
      <w:bookmarkEnd w:id="16"/>
    </w:p>
    <w:p w14:paraId="5ED4AB4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FBA982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LGD przewiduje dodatkowe punkty za realizację projektu partnerskiego.  </w:t>
      </w:r>
    </w:p>
    <w:p w14:paraId="546D060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58E561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708AD9F2"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19D80E54"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0AA784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76D4BB0A"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projektów partnerskich wymaga spełnienia łącznie następujących warunków: </w:t>
      </w:r>
    </w:p>
    <w:p w14:paraId="5A1875E1"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posiadania lidera partnerstwa (Partnera wiodącego), który jest jednocześnie Beneficjentem projektu </w:t>
      </w:r>
    </w:p>
    <w:p w14:paraId="776F0D54" w14:textId="77777777" w:rsidR="000E6AF2" w:rsidRPr="000E6AF2" w:rsidRDefault="000E6AF2" w:rsidP="000E6AF2">
      <w:pPr>
        <w:spacing w:line="269" w:lineRule="auto"/>
        <w:ind w:left="519" w:right="83"/>
        <w:rPr>
          <w:rFonts w:asciiTheme="minorHAnsi" w:eastAsiaTheme="minorEastAsia" w:hAnsiTheme="minorHAnsi"/>
        </w:rPr>
      </w:pPr>
      <w:r w:rsidRPr="000E6AF2">
        <w:rPr>
          <w:rFonts w:asciiTheme="minorHAnsi" w:eastAsiaTheme="minorEastAsia" w:hAnsiTheme="minorHAnsi"/>
        </w:rPr>
        <w:t xml:space="preserve">(stroną umowy o dofinansowanie), </w:t>
      </w:r>
    </w:p>
    <w:p w14:paraId="7A5F527D"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lastRenderedPageBreak/>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35EC72BB"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4AFA4A5F"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Beneficjent zobowiązany jest do zawarcia pisemnej umowy pomiędzy partnerami, określającej </w:t>
      </w:r>
      <w:r w:rsidRPr="000E6AF2">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F04019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7BCF67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0747DE2B" w14:textId="77777777" w:rsidR="000E6AF2" w:rsidRPr="000E6AF2" w:rsidRDefault="000E6AF2" w:rsidP="000E6AF2">
      <w:pPr>
        <w:spacing w:line="269" w:lineRule="auto"/>
        <w:ind w:left="77" w:right="83"/>
        <w:rPr>
          <w:rFonts w:asciiTheme="minorHAnsi" w:eastAsiaTheme="minorEastAsia" w:hAnsiTheme="minorHAnsi"/>
        </w:rPr>
      </w:pPr>
    </w:p>
    <w:p w14:paraId="6B22CE2B"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314C2A74"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52056E18"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wyrażeniu zgody na rezygnację z dotychczasowego partnera przy jednoczesnym wyborze nowego partnera/nowych partnerów do projektu. </w:t>
      </w:r>
    </w:p>
    <w:p w14:paraId="355D7346" w14:textId="77777777" w:rsidR="000E6AF2" w:rsidRPr="000E6AF2" w:rsidRDefault="000E6AF2" w:rsidP="000E6AF2">
      <w:pPr>
        <w:spacing w:after="207" w:line="269" w:lineRule="auto"/>
        <w:ind w:left="77" w:right="83"/>
        <w:rPr>
          <w:rFonts w:asciiTheme="minorHAnsi" w:eastAsiaTheme="minorEastAsia" w:hAnsiTheme="minorHAnsi"/>
        </w:rPr>
      </w:pPr>
      <w:r w:rsidRPr="000E6AF2">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5D1C1520"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19635E85"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142DCB64"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lastRenderedPageBreak/>
        <w:t xml:space="preserve">Powyższe postępowanie dotyczy również partnerów w projekcie.  </w:t>
      </w:r>
    </w:p>
    <w:p w14:paraId="6595B9F3" w14:textId="77777777" w:rsidR="000E6AF2" w:rsidRDefault="000E6AF2" w:rsidP="000E6AF2"/>
    <w:p w14:paraId="3C0B85B4" w14:textId="77777777" w:rsidR="000E6AF2" w:rsidRPr="000E6AF2" w:rsidRDefault="000E6AF2" w:rsidP="000E6AF2"/>
    <w:p w14:paraId="68339814" w14:textId="77777777" w:rsidR="00E179E0" w:rsidRDefault="00A42392">
      <w:pPr>
        <w:pStyle w:val="Nagwek6"/>
        <w:ind w:left="763" w:right="0"/>
      </w:pPr>
      <w:bookmarkStart w:id="17" w:name="_Toc36877"/>
      <w:r>
        <w:t xml:space="preserve">V.3.4. Ramy czasowe kwalifikowalności wydatków </w:t>
      </w:r>
      <w:bookmarkEnd w:id="17"/>
    </w:p>
    <w:p w14:paraId="1E5E1F91" w14:textId="77777777" w:rsidR="00E179E0" w:rsidRDefault="00A42392">
      <w:pPr>
        <w:ind w:left="763" w:right="139"/>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A60C76">
        <w:br/>
      </w:r>
      <w:r>
        <w:t xml:space="preserve">o dofinansowanie. </w:t>
      </w:r>
    </w:p>
    <w:p w14:paraId="1BEDD186" w14:textId="77777777" w:rsidR="00E179E0" w:rsidRDefault="00A42392">
      <w:pPr>
        <w:ind w:left="763" w:right="139"/>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Zgodnie ze Strategią Rozwoju Lokalnego Kierowanego Przez Społeczność na lata 2016-2022 wszystkie wskaźniki produktu i rezultatu muszą b</w:t>
      </w:r>
      <w:r w:rsidR="00A60C76">
        <w:t>yć osiągnięte do 31 grudnia 2023</w:t>
      </w:r>
      <w:r>
        <w:t xml:space="preserve"> r.  </w:t>
      </w:r>
    </w:p>
    <w:p w14:paraId="0D8BBEF9" w14:textId="77777777" w:rsidR="00E179E0" w:rsidRDefault="00A42392">
      <w:pPr>
        <w:ind w:left="763" w:right="139"/>
      </w:pPr>
      <w:r>
        <w:t xml:space="preserve">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t>
      </w:r>
    </w:p>
    <w:p w14:paraId="452A2043" w14:textId="77777777" w:rsidR="00E179E0" w:rsidRDefault="00A42392">
      <w:pPr>
        <w:pStyle w:val="Nagwek6"/>
        <w:ind w:left="763" w:right="0"/>
      </w:pPr>
      <w:bookmarkStart w:id="18" w:name="_Toc36878"/>
      <w:r>
        <w:t xml:space="preserve">V.3.5. Kwalifikowalność wydatków  </w:t>
      </w:r>
      <w:bookmarkEnd w:id="18"/>
    </w:p>
    <w:p w14:paraId="7C2480F4" w14:textId="77777777" w:rsidR="00E179E0" w:rsidRDefault="00A42392">
      <w:pPr>
        <w:spacing w:after="4" w:line="267" w:lineRule="auto"/>
        <w:ind w:left="763" w:right="130"/>
      </w:pPr>
      <w:r>
        <w:t xml:space="preserve">Warunki i procedury dotyczące kwalifikowalności wydatków dla EFRR są określone w </w:t>
      </w:r>
      <w:r>
        <w:rPr>
          <w:i/>
        </w:rPr>
        <w:t>Wytycznych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1F740FF2" w14:textId="77777777" w:rsidR="00E179E0" w:rsidRDefault="00A42392">
      <w:pPr>
        <w:ind w:left="763" w:right="139"/>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429481C5" w14:textId="77777777" w:rsidR="00E179E0" w:rsidRDefault="00A42392">
      <w:pPr>
        <w:spacing w:after="19" w:line="259" w:lineRule="auto"/>
        <w:ind w:left="768" w:firstLine="0"/>
        <w:jc w:val="left"/>
      </w:pPr>
      <w:r>
        <w:t xml:space="preserve"> </w:t>
      </w:r>
    </w:p>
    <w:p w14:paraId="564327A6" w14:textId="77777777" w:rsidR="00E179E0" w:rsidRDefault="00A42392">
      <w:pPr>
        <w:spacing w:after="228"/>
        <w:ind w:left="763" w:right="139"/>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6954F746" w14:textId="77777777" w:rsidR="00E179E0" w:rsidRDefault="00A42392">
      <w:pPr>
        <w:pStyle w:val="Nagwek6"/>
        <w:ind w:left="763" w:right="0"/>
      </w:pPr>
      <w:bookmarkStart w:id="19" w:name="_Toc36879"/>
      <w:r>
        <w:t xml:space="preserve">V.3.6. Weryfikacja kwalifikowalności wydatku </w:t>
      </w:r>
      <w:bookmarkEnd w:id="19"/>
    </w:p>
    <w:p w14:paraId="7B9F2ED0" w14:textId="77777777" w:rsidR="00E179E0" w:rsidRDefault="00A42392">
      <w:pPr>
        <w:ind w:left="763" w:right="139"/>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Beneficjent zobowiąże się w umowie</w:t>
      </w:r>
      <w:r w:rsidR="00B84378">
        <w:br/>
      </w:r>
      <w:r>
        <w:t xml:space="preserve"> o dofinansowanie. </w:t>
      </w:r>
    </w:p>
    <w:p w14:paraId="24D3E178" w14:textId="77777777" w:rsidR="00E179E0" w:rsidRDefault="00A42392">
      <w:pPr>
        <w:ind w:left="763" w:right="139"/>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84378">
        <w:br/>
      </w:r>
      <w:r>
        <w:t xml:space="preserve">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t>
      </w:r>
      <w:r w:rsidR="00B84378">
        <w:br/>
      </w:r>
      <w:r>
        <w:lastRenderedPageBreak/>
        <w:t xml:space="preserve">w zakresie obowiązków nałożonych na Beneficjenta umową o dofinansowanie oraz wynikających z przepisów prawa. </w:t>
      </w:r>
    </w:p>
    <w:p w14:paraId="6F7D6E77" w14:textId="77777777" w:rsidR="00E179E0" w:rsidRDefault="00A42392">
      <w:pPr>
        <w:spacing w:after="19" w:line="259" w:lineRule="auto"/>
        <w:ind w:left="768" w:firstLine="0"/>
        <w:jc w:val="left"/>
      </w:pPr>
      <w:r>
        <w:t xml:space="preserve"> </w:t>
      </w:r>
    </w:p>
    <w:p w14:paraId="3A03BC13" w14:textId="77777777" w:rsidR="00E179E0" w:rsidRDefault="00A42392">
      <w:pPr>
        <w:spacing w:after="41"/>
        <w:ind w:left="763" w:right="139"/>
      </w:pPr>
      <w:r>
        <w:t xml:space="preserve">Zgodnie z </w:t>
      </w:r>
      <w:r>
        <w:rPr>
          <w:i/>
        </w:rPr>
        <w:t>Wytycznymi w zakresie kwalifikowalności wydatków</w:t>
      </w:r>
      <w:r>
        <w:t xml:space="preserve">, wydatkiem kwalifikowanym jest wydatek spełniający łącznie następujące warunki: </w:t>
      </w:r>
    </w:p>
    <w:p w14:paraId="3C52EDA9" w14:textId="77777777" w:rsidR="00E179E0" w:rsidRDefault="00A42392">
      <w:pPr>
        <w:numPr>
          <w:ilvl w:val="0"/>
          <w:numId w:val="10"/>
        </w:numPr>
        <w:spacing w:after="39"/>
        <w:ind w:left="1036" w:right="139"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54742E2E" w14:textId="77777777" w:rsidR="00E179E0" w:rsidRDefault="00A42392">
      <w:pPr>
        <w:numPr>
          <w:ilvl w:val="0"/>
          <w:numId w:val="10"/>
        </w:numPr>
        <w:spacing w:after="41"/>
        <w:ind w:left="1036" w:right="139" w:hanging="283"/>
      </w:pPr>
      <w:r>
        <w:t xml:space="preserve">jest zgodny z obowiązującymi przepisami prawa unijnego oraz prawa krajowego, w tym przepisami regulującymi udzielanie pomocy publicznej, jeśli mają zastosowanie, </w:t>
      </w:r>
    </w:p>
    <w:p w14:paraId="081C86FC" w14:textId="77777777" w:rsidR="00E179E0" w:rsidRDefault="00A42392">
      <w:pPr>
        <w:numPr>
          <w:ilvl w:val="0"/>
          <w:numId w:val="10"/>
        </w:numPr>
        <w:spacing w:after="42"/>
        <w:ind w:left="1036" w:right="139" w:hanging="283"/>
      </w:pPr>
      <w:r>
        <w:t xml:space="preserve">jest zgodny z RPOWP 2014-2020 i SZOOP RPOWP2014-2020, </w:t>
      </w:r>
    </w:p>
    <w:p w14:paraId="49733715" w14:textId="77777777" w:rsidR="00E179E0" w:rsidRDefault="00A42392">
      <w:pPr>
        <w:numPr>
          <w:ilvl w:val="0"/>
          <w:numId w:val="10"/>
        </w:numPr>
        <w:spacing w:after="38"/>
        <w:ind w:left="1036" w:right="139" w:hanging="283"/>
      </w:pPr>
      <w:r>
        <w:t xml:space="preserve">został uwzględniony w budżecie projektu, z zastrzeżeniem pkt 11 i 12 podrozdziału 8.3 </w:t>
      </w:r>
      <w:r>
        <w:rPr>
          <w:i/>
        </w:rPr>
        <w:t xml:space="preserve">Wytycznych </w:t>
      </w:r>
      <w:r w:rsidR="008415AD">
        <w:rPr>
          <w:i/>
        </w:rPr>
        <w:br/>
      </w:r>
      <w:r>
        <w:rPr>
          <w:i/>
        </w:rPr>
        <w:t xml:space="preserve"> w zakresie kwalifikowalności wydatków</w:t>
      </w:r>
      <w:r>
        <w:t xml:space="preserve">, lub w przypadku projektów finansowanych z  EFRR- w zakresie rzeczowym projektu zawartym we wniosku o dofinansowanie, </w:t>
      </w:r>
    </w:p>
    <w:p w14:paraId="6414E9AF" w14:textId="77777777" w:rsidR="00E179E0" w:rsidRDefault="00A42392">
      <w:pPr>
        <w:numPr>
          <w:ilvl w:val="0"/>
          <w:numId w:val="10"/>
        </w:numPr>
        <w:spacing w:after="44"/>
        <w:ind w:left="1036" w:right="139" w:hanging="283"/>
      </w:pPr>
      <w:r>
        <w:t xml:space="preserve">został poniesiony zgodnie z postanowieniami umowy o dofinansowanie, </w:t>
      </w:r>
    </w:p>
    <w:p w14:paraId="1155BC3D" w14:textId="77777777" w:rsidR="00E179E0" w:rsidRDefault="00A42392">
      <w:pPr>
        <w:numPr>
          <w:ilvl w:val="0"/>
          <w:numId w:val="10"/>
        </w:numPr>
        <w:ind w:left="1036" w:right="139" w:hanging="283"/>
      </w:pPr>
      <w:r>
        <w:t xml:space="preserve">jest niezbędny do realizacji celów projektu i został poniesiony w związku z realizacją projektu, </w:t>
      </w:r>
    </w:p>
    <w:p w14:paraId="21232596" w14:textId="77777777" w:rsidR="00E179E0" w:rsidRDefault="00A42392">
      <w:pPr>
        <w:numPr>
          <w:ilvl w:val="0"/>
          <w:numId w:val="10"/>
        </w:numPr>
        <w:spacing w:after="42"/>
        <w:ind w:left="1036" w:right="139"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C65B286" w14:textId="77777777" w:rsidR="00E179E0" w:rsidRDefault="00A42392">
      <w:pPr>
        <w:numPr>
          <w:ilvl w:val="0"/>
          <w:numId w:val="10"/>
        </w:numPr>
        <w:spacing w:after="42" w:line="267" w:lineRule="auto"/>
        <w:ind w:left="1036" w:right="139" w:hanging="283"/>
      </w:pPr>
      <w:r>
        <w:t xml:space="preserve">został wykazany we wniosku o płatność zgodnie z </w:t>
      </w:r>
      <w:r>
        <w:rPr>
          <w:i/>
        </w:rPr>
        <w:t>Wytycznymi w zakresie warunków gromadzenia  i przekazywania danych w postaci elektronicznej</w:t>
      </w:r>
      <w:r>
        <w:t xml:space="preserve">, </w:t>
      </w:r>
    </w:p>
    <w:p w14:paraId="447EA003" w14:textId="77777777" w:rsidR="00E179E0" w:rsidRDefault="00A42392">
      <w:pPr>
        <w:numPr>
          <w:ilvl w:val="0"/>
          <w:numId w:val="10"/>
        </w:numPr>
        <w:spacing w:after="39"/>
        <w:ind w:left="1036" w:right="139"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8CD6B0E" w14:textId="77777777" w:rsidR="00E179E0" w:rsidRDefault="00A42392">
      <w:pPr>
        <w:numPr>
          <w:ilvl w:val="0"/>
          <w:numId w:val="10"/>
        </w:numPr>
        <w:ind w:left="1036" w:right="139"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0B90DB5F" w14:textId="77777777" w:rsidR="00E179E0" w:rsidRDefault="00A42392">
      <w:pPr>
        <w:spacing w:after="0" w:line="259" w:lineRule="auto"/>
        <w:ind w:left="768" w:firstLine="0"/>
        <w:jc w:val="left"/>
      </w:pPr>
      <w:r>
        <w:t xml:space="preserve"> </w:t>
      </w:r>
    </w:p>
    <w:p w14:paraId="4F3C7279" w14:textId="77777777" w:rsidR="00E179E0" w:rsidRDefault="00A42392">
      <w:pPr>
        <w:ind w:left="763" w:right="139"/>
      </w:pPr>
      <w:r>
        <w:t xml:space="preserve">Za przykładowe wydatki kwalifikowalne uznaje się m.in.:  </w:t>
      </w:r>
    </w:p>
    <w:p w14:paraId="5D00772E" w14:textId="77777777" w:rsidR="00E179E0" w:rsidRDefault="00A42392">
      <w:pPr>
        <w:numPr>
          <w:ilvl w:val="1"/>
          <w:numId w:val="10"/>
        </w:numPr>
        <w:ind w:right="139" w:hanging="348"/>
      </w:pPr>
      <w:r>
        <w:t xml:space="preserve">wydatki związane z przygotowaniem projektu (projekt budowlany, projekt wykonawczy, dokumentacja aplikacyjna, przetargowa (np. studium wykonalności/analiza wykonalności projektu, kosztorys inwestorski), z wyłączeniem wypełnienia formularza wniosku o dofinansowanie, raport oddziaływania na środowisko oraz niezbędne decyzje administracyjne, opłaty związane z uzyskaniem decyzji administracyjnych, mapy szkice sytuujące projekt, opracowania dotyczące analizy potrzeb itp.);  </w:t>
      </w:r>
    </w:p>
    <w:p w14:paraId="75E8F6C6" w14:textId="77777777" w:rsidR="00E179E0" w:rsidRDefault="00A42392">
      <w:pPr>
        <w:numPr>
          <w:ilvl w:val="1"/>
          <w:numId w:val="10"/>
        </w:numPr>
        <w:ind w:right="139" w:hanging="348"/>
      </w:pPr>
      <w:r>
        <w:t xml:space="preserve">Nadzór inwestorski, inżynier kontrakt, nadzór nad projektem np. architektoniczny, autorski, konserwatorski; </w:t>
      </w:r>
    </w:p>
    <w:p w14:paraId="05500CAF" w14:textId="77777777" w:rsidR="00E179E0" w:rsidRDefault="00A42392">
      <w:pPr>
        <w:numPr>
          <w:ilvl w:val="1"/>
          <w:numId w:val="10"/>
        </w:numPr>
        <w:ind w:right="139" w:hanging="348"/>
      </w:pPr>
      <w:r>
        <w:t xml:space="preserve">Wydatki związane z pracami budowlanymi, instalacyjnymi, adaptacyjnymi (prace konserwatorski, restauratorskie, instalacyjne).  </w:t>
      </w:r>
    </w:p>
    <w:p w14:paraId="6B0347B3" w14:textId="77777777" w:rsidR="00E179E0" w:rsidRDefault="00A42392">
      <w:pPr>
        <w:spacing w:after="0" w:line="259" w:lineRule="auto"/>
        <w:ind w:left="1488" w:firstLine="0"/>
        <w:jc w:val="left"/>
      </w:pPr>
      <w:r>
        <w:t xml:space="preserve"> </w:t>
      </w:r>
    </w:p>
    <w:p w14:paraId="77E28BB8" w14:textId="77777777" w:rsidR="00E179E0" w:rsidRDefault="00A42392">
      <w:pPr>
        <w:ind w:left="763" w:right="139"/>
      </w:pPr>
      <w:r>
        <w:t xml:space="preserve">Koszty zabezpieczenia, ochrony, renowacji i odnowy materialnych i niematerialnych zasobów dziedzictwa kulturowego, w tym dodatkowe koszty przechowywania w odpowiednich warunkach, specjalnych narzędzi, materiałów oraz koszty dokumentacji, badań, digitalizacji (w przypadku, gdy stanowią uzupełniający i integralny element szerszego projektu); Koszty poprawy dostępu do dziedzictwa kulturowego, w tym koszty poprawy dostępu dla osób o specjalnych potrzebach (rampy, windy, objaśnienia w języku Braille’a) 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 </w:t>
      </w:r>
    </w:p>
    <w:p w14:paraId="49170F0C" w14:textId="77777777" w:rsidR="00E179E0" w:rsidRDefault="00A42392">
      <w:pPr>
        <w:spacing w:after="239" w:line="259" w:lineRule="auto"/>
        <w:ind w:left="1052" w:firstLine="0"/>
        <w:jc w:val="left"/>
      </w:pPr>
      <w:r>
        <w:lastRenderedPageBreak/>
        <w:t xml:space="preserve"> </w:t>
      </w:r>
    </w:p>
    <w:p w14:paraId="14A92D48" w14:textId="77777777" w:rsidR="00E179E0" w:rsidRDefault="00A42392">
      <w:pPr>
        <w:pStyle w:val="Nagwek6"/>
        <w:ind w:left="763" w:right="0"/>
      </w:pPr>
      <w:bookmarkStart w:id="20" w:name="_Toc36880"/>
      <w:r>
        <w:t xml:space="preserve">V.3.7. Wydatki niekwalifikowalne </w:t>
      </w:r>
      <w:bookmarkEnd w:id="20"/>
    </w:p>
    <w:p w14:paraId="393AE88A" w14:textId="77777777" w:rsidR="00E179E0" w:rsidRDefault="00A42392">
      <w:pPr>
        <w:ind w:left="763" w:right="139"/>
      </w:pPr>
      <w:r>
        <w:t xml:space="preserve">Wydatkiem niekwalifikowalnym jest każdy wydatek lub koszt poniesiony, który nie spełnia warunków określonych w </w:t>
      </w:r>
      <w:r>
        <w:rPr>
          <w:i/>
        </w:rPr>
        <w:t>Wytycznych w zakresie kwalifikowalności wydatków</w:t>
      </w:r>
      <w:r>
        <w:t xml:space="preserve">.  </w:t>
      </w:r>
    </w:p>
    <w:p w14:paraId="23F7D79E" w14:textId="77777777" w:rsidR="00E179E0" w:rsidRDefault="00A42392">
      <w:pPr>
        <w:spacing w:after="42"/>
        <w:ind w:left="763" w:right="139"/>
      </w:pPr>
      <w:r>
        <w:t xml:space="preserve">Do katalogu wydatków niekwalifikowalnych należą między innymi: </w:t>
      </w:r>
    </w:p>
    <w:p w14:paraId="761787EF" w14:textId="77777777" w:rsidR="00E179E0" w:rsidRDefault="00A42392">
      <w:pPr>
        <w:numPr>
          <w:ilvl w:val="0"/>
          <w:numId w:val="11"/>
        </w:numPr>
        <w:spacing w:after="44"/>
        <w:ind w:left="1036" w:right="139" w:hanging="283"/>
      </w:pPr>
      <w:r>
        <w:t xml:space="preserve">prowizje pobierane w ramach operacji wymiany walut, </w:t>
      </w:r>
    </w:p>
    <w:p w14:paraId="7FC6DD39" w14:textId="77777777" w:rsidR="00E179E0" w:rsidRDefault="00A42392">
      <w:pPr>
        <w:numPr>
          <w:ilvl w:val="0"/>
          <w:numId w:val="11"/>
        </w:numPr>
        <w:spacing w:after="39"/>
        <w:ind w:left="1036" w:right="139" w:hanging="283"/>
      </w:pPr>
      <w:r>
        <w:t xml:space="preserve">odsetki od zadłużenia, z wyjątkiem wydatków ponoszonych na subsydiowanie odsetek lub na dotacje na opłaty gwarancyjne w przypadku udzielania wsparcia na te cele, </w:t>
      </w:r>
    </w:p>
    <w:p w14:paraId="0B21C839" w14:textId="77777777" w:rsidR="00E25267" w:rsidRDefault="00A42392">
      <w:pPr>
        <w:numPr>
          <w:ilvl w:val="0"/>
          <w:numId w:val="11"/>
        </w:numPr>
        <w:spacing w:after="35"/>
        <w:ind w:left="1036" w:right="139" w:hanging="283"/>
      </w:pPr>
      <w:r>
        <w:t xml:space="preserve">koszty pożyczki lub kredytu zaciągniętego na prefinansowanie dotacji, </w:t>
      </w:r>
    </w:p>
    <w:p w14:paraId="2A0AF791" w14:textId="77777777" w:rsidR="00E179E0" w:rsidRDefault="00A42392">
      <w:pPr>
        <w:numPr>
          <w:ilvl w:val="0"/>
          <w:numId w:val="11"/>
        </w:numPr>
        <w:spacing w:after="35"/>
        <w:ind w:left="1036" w:right="139" w:hanging="283"/>
      </w:pPr>
      <w:r>
        <w:t xml:space="preserve">kary i grzywny, </w:t>
      </w:r>
    </w:p>
    <w:p w14:paraId="01C84CBF" w14:textId="77777777" w:rsidR="00E179E0" w:rsidRDefault="00A42392">
      <w:pPr>
        <w:numPr>
          <w:ilvl w:val="0"/>
          <w:numId w:val="12"/>
        </w:numPr>
        <w:spacing w:after="42"/>
        <w:ind w:left="1036" w:right="139" w:hanging="283"/>
      </w:pPr>
      <w:r>
        <w:t xml:space="preserve">świadczenia realizowane ze środków Zakładowego Funduszu Świadczeń Socjalnych (ZFŚS), </w:t>
      </w:r>
    </w:p>
    <w:p w14:paraId="7C34F168" w14:textId="77777777" w:rsidR="00E179E0" w:rsidRDefault="00A42392">
      <w:pPr>
        <w:numPr>
          <w:ilvl w:val="0"/>
          <w:numId w:val="12"/>
        </w:numPr>
        <w:spacing w:after="56"/>
        <w:ind w:left="1036" w:right="139" w:hanging="283"/>
      </w:pPr>
      <w:r>
        <w:t>rozliczenie notą obciążeniową zakupu środka trwałego będącego własnością Beneficjenta lub prawa przysługującego Beneficjentowi</w:t>
      </w:r>
      <w:r>
        <w:rPr>
          <w:vertAlign w:val="superscript"/>
        </w:rPr>
        <w:footnoteReference w:id="2"/>
      </w:r>
      <w:r>
        <w:t xml:space="preserve">, </w:t>
      </w:r>
    </w:p>
    <w:p w14:paraId="161E2191" w14:textId="77777777" w:rsidR="00E179E0" w:rsidRDefault="00A42392">
      <w:pPr>
        <w:numPr>
          <w:ilvl w:val="0"/>
          <w:numId w:val="12"/>
        </w:numPr>
        <w:ind w:left="1036" w:right="139" w:hanging="283"/>
      </w:pPr>
      <w:r>
        <w:t xml:space="preserve">wpłaty na Państwowy Fundusz Rehabilitacji Osób Niepełnosprawnych (PFRON), </w:t>
      </w:r>
    </w:p>
    <w:p w14:paraId="1CFA68C2" w14:textId="77777777" w:rsidR="00E179E0" w:rsidRDefault="00A42392">
      <w:pPr>
        <w:numPr>
          <w:ilvl w:val="0"/>
          <w:numId w:val="12"/>
        </w:numPr>
        <w:ind w:left="1036" w:right="139" w:hanging="283"/>
      </w:pPr>
      <w:r>
        <w:t>koszty postępowania sądowego, wydatki związane z przygotowaniem i obsługą prawną spraw sądowych oraz wydatki poniesione na funkcjonowanie  komisji rozjemczych</w:t>
      </w:r>
      <w:r>
        <w:rPr>
          <w:vertAlign w:val="superscript"/>
        </w:rPr>
        <w:t>3</w:t>
      </w:r>
      <w:r>
        <w:t xml:space="preserve">, z wyjątkiem: </w:t>
      </w:r>
    </w:p>
    <w:p w14:paraId="4D918CFA" w14:textId="77777777" w:rsidR="00E179E0" w:rsidRDefault="00A42392">
      <w:pPr>
        <w:numPr>
          <w:ilvl w:val="1"/>
          <w:numId w:val="12"/>
        </w:numPr>
        <w:ind w:left="1477" w:right="139" w:hanging="425"/>
      </w:pPr>
      <w:r>
        <w:t xml:space="preserve">wydatków związanych z procesem odzyskiwania środków od Beneficjentów w trybie ustawy   o finansach publicznych (np. opłata komornicza, koszty egzekucji komorniczej, koszty sądowe), po  akceptacji IZ RPOWP, </w:t>
      </w:r>
    </w:p>
    <w:p w14:paraId="63DA3CFE" w14:textId="77777777" w:rsidR="00E179E0" w:rsidRDefault="00A42392">
      <w:pPr>
        <w:numPr>
          <w:ilvl w:val="1"/>
          <w:numId w:val="12"/>
        </w:numPr>
        <w:ind w:left="1477" w:right="139" w:hanging="425"/>
      </w:pPr>
      <w:r>
        <w:t xml:space="preserve">ponoszonych przez IZ RPO  wydatków wynikających z zastosowania procedur  odwoławczych, </w:t>
      </w:r>
    </w:p>
    <w:p w14:paraId="4662C4E0" w14:textId="77777777" w:rsidR="00E179E0" w:rsidRDefault="00A42392">
      <w:pPr>
        <w:numPr>
          <w:ilvl w:val="1"/>
          <w:numId w:val="12"/>
        </w:numPr>
        <w:ind w:left="1477" w:right="139" w:hanging="425"/>
      </w:pPr>
      <w:r>
        <w:t xml:space="preserve">wydatków wynikających z zastosowania mechanizmu waloryzacji ceny, </w:t>
      </w:r>
    </w:p>
    <w:p w14:paraId="56278EBB" w14:textId="77777777" w:rsidR="00E179E0" w:rsidRDefault="00A42392">
      <w:pPr>
        <w:numPr>
          <w:ilvl w:val="1"/>
          <w:numId w:val="12"/>
        </w:numPr>
        <w:ind w:left="1477" w:right="139" w:hanging="425"/>
      </w:pPr>
      <w:r>
        <w:t>wydatków wynikających ze zwiększenia wynagrodzenia wykonawcy dokonanego w drodze  porozumienia, ugody sądowej oraz orzeczenia sądu, o którym mowa w art. 357</w:t>
      </w:r>
      <w:r>
        <w:rPr>
          <w:vertAlign w:val="superscript"/>
        </w:rPr>
        <w:t>1</w:t>
      </w:r>
      <w:r>
        <w:t xml:space="preserve"> Kodeksu  cywilnego, </w:t>
      </w:r>
    </w:p>
    <w:p w14:paraId="469B6F1B" w14:textId="77777777" w:rsidR="00E179E0" w:rsidRDefault="00A42392">
      <w:pPr>
        <w:numPr>
          <w:ilvl w:val="1"/>
          <w:numId w:val="12"/>
        </w:numPr>
        <w:ind w:left="1477" w:right="139" w:hanging="425"/>
      </w:pPr>
      <w:r>
        <w:t xml:space="preserve">wydatków wynikających ze zwiększenia wynagrodzenia ryczałtowego na mocy wyroku sądu,   o którym mowa w art. 632 § 2 Kodeksu cywilnego. </w:t>
      </w:r>
    </w:p>
    <w:p w14:paraId="54022A1C" w14:textId="77777777" w:rsidR="00E179E0" w:rsidRDefault="00A42392">
      <w:pPr>
        <w:ind w:left="763" w:right="139"/>
      </w:pPr>
      <w:r>
        <w:t xml:space="preserve">Zwiększenie wynagrodzenia, o którym mowa w pkt 3, 4, 5 nie powoduje automatycznego zwiększenia kwoty dofinansowania przyznanego w umowie o dofinansowanie. </w:t>
      </w:r>
    </w:p>
    <w:p w14:paraId="72166310" w14:textId="77777777" w:rsidR="00E179E0" w:rsidRDefault="00A42392">
      <w:pPr>
        <w:numPr>
          <w:ilvl w:val="0"/>
          <w:numId w:val="12"/>
        </w:numPr>
        <w:ind w:left="1036" w:right="139" w:hanging="283"/>
      </w:pPr>
      <w:r>
        <w:t>wydatki poniesione na zakup używanego środka trwałego, który był w ciągu 7 lat wstecz (w przypadku nieruchomości 10 lat) współfinansowany ze środków unijnych lub z dotacji krajowych</w:t>
      </w:r>
      <w:r>
        <w:rPr>
          <w:vertAlign w:val="superscript"/>
        </w:rPr>
        <w:t>4</w:t>
      </w:r>
      <w:r>
        <w:t xml:space="preserve">, </w:t>
      </w:r>
    </w:p>
    <w:p w14:paraId="5FE3566B" w14:textId="77777777" w:rsidR="00E179E0" w:rsidRDefault="00A42392">
      <w:pPr>
        <w:numPr>
          <w:ilvl w:val="0"/>
          <w:numId w:val="12"/>
        </w:numPr>
        <w:ind w:left="1036" w:right="139" w:hanging="283"/>
      </w:pP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xml:space="preserve">. zm.), zwanej dalej ustawą o VAT, oraz aktów wykonawczych do tej ustawy, z zastrzeżeniem pkt 6 sekcji 6.19.1 </w:t>
      </w:r>
      <w:r>
        <w:rPr>
          <w:i/>
        </w:rPr>
        <w:t>Wytycznych w zakresie kwalifikowalności wydatków</w:t>
      </w:r>
      <w:r>
        <w:t xml:space="preserve">, </w:t>
      </w:r>
    </w:p>
    <w:p w14:paraId="2F773F95" w14:textId="77777777" w:rsidR="00E179E0" w:rsidRDefault="00A42392">
      <w:pPr>
        <w:numPr>
          <w:ilvl w:val="0"/>
          <w:numId w:val="12"/>
        </w:numPr>
        <w:ind w:left="1036" w:right="139" w:hanging="283"/>
      </w:pPr>
      <w:r>
        <w:t>wydatki poniesione na zakup nieruchomości przekraczające 10% całkowitych wydatków kwalifikowalnych projektu</w:t>
      </w:r>
      <w:r>
        <w:rPr>
          <w:vertAlign w:val="superscript"/>
        </w:rPr>
        <w:t>5</w:t>
      </w:r>
      <w: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0CCF0283" w14:textId="77777777" w:rsidR="00E179E0" w:rsidRDefault="00A42392">
      <w:pPr>
        <w:numPr>
          <w:ilvl w:val="0"/>
          <w:numId w:val="12"/>
        </w:numPr>
        <w:ind w:left="1036" w:right="139" w:hanging="283"/>
      </w:pPr>
      <w: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7CA004B9" w14:textId="77777777" w:rsidR="00E179E0" w:rsidRDefault="00A42392">
      <w:pPr>
        <w:ind w:left="1062" w:right="139"/>
      </w:pPr>
      <w:r>
        <w:lastRenderedPageBreak/>
        <w:t xml:space="preserve">Rozwoju Regionalnego na lata 2014-2020, </w:t>
      </w:r>
    </w:p>
    <w:p w14:paraId="21E222B2" w14:textId="77777777" w:rsidR="00E179E0" w:rsidRDefault="00A42392">
      <w:pPr>
        <w:numPr>
          <w:ilvl w:val="0"/>
          <w:numId w:val="12"/>
        </w:numPr>
        <w:ind w:left="1036" w:right="139" w:hanging="283"/>
      </w:pPr>
      <w:r>
        <w:t xml:space="preserve">inne niż część kapitałowa raty leasingowej wydatki związane z umową leasingu, w szczególności marża finansującego, odsetki od refinansowania kosztów, koszty ogólne, opłaty ubezpieczeniowe, </w:t>
      </w:r>
    </w:p>
    <w:p w14:paraId="7B59D94F" w14:textId="77777777" w:rsidR="00E179E0" w:rsidRDefault="00A42392">
      <w:pPr>
        <w:numPr>
          <w:ilvl w:val="0"/>
          <w:numId w:val="12"/>
        </w:numPr>
        <w:ind w:left="1036" w:right="139" w:hanging="283"/>
      </w:pPr>
      <w:r>
        <w:t>transakcje</w:t>
      </w:r>
      <w:r>
        <w:rPr>
          <w:vertAlign w:val="superscript"/>
        </w:rPr>
        <w:t>6</w:t>
      </w:r>
      <w:r>
        <w:t xml:space="preserve"> dokonane w gotówce, których wartość przekracza równowartość kwoty, o której mowa  w art. 22 ustawy z dnia 2 lipca 2004 r. o swobodzie działalności gospodarczej (Dz. U. z 2015 r. poz. 584,  z </w:t>
      </w:r>
      <w:proofErr w:type="spellStart"/>
      <w:r>
        <w:t>późn</w:t>
      </w:r>
      <w:proofErr w:type="spellEnd"/>
      <w:r>
        <w:t xml:space="preserve">. zm.), </w:t>
      </w:r>
    </w:p>
    <w:p w14:paraId="40F292F3" w14:textId="77777777" w:rsidR="00E179E0" w:rsidRDefault="00A42392">
      <w:pPr>
        <w:numPr>
          <w:ilvl w:val="0"/>
          <w:numId w:val="12"/>
        </w:numPr>
        <w:spacing w:after="237"/>
        <w:ind w:left="1036" w:right="139" w:hanging="283"/>
      </w:pPr>
      <w:r>
        <w:t xml:space="preserve">·wydatki poniesione na przygotowanie i  wypełnienie formularza wniosku o dofinansowanie projektu  w przypadku wszystkich projektów, lub formularza wniosku o potwierdzenie wkładu finansowego  w przypadku dużych projektów, </w:t>
      </w:r>
    </w:p>
    <w:p w14:paraId="34FC59CE" w14:textId="77777777" w:rsidR="00E179E0" w:rsidRDefault="00A42392">
      <w:pPr>
        <w:spacing w:after="0" w:line="259" w:lineRule="auto"/>
        <w:ind w:left="768" w:firstLine="0"/>
        <w:jc w:val="left"/>
      </w:pPr>
      <w:r>
        <w:rPr>
          <w:strike/>
        </w:rPr>
        <w:t xml:space="preserve">                                                         </w:t>
      </w:r>
      <w:r>
        <w:t xml:space="preserve"> </w:t>
      </w:r>
    </w:p>
    <w:p w14:paraId="500E1265" w14:textId="77777777" w:rsidR="00E179E0" w:rsidRDefault="00A42392">
      <w:pPr>
        <w:numPr>
          <w:ilvl w:val="0"/>
          <w:numId w:val="13"/>
        </w:numPr>
        <w:spacing w:after="3" w:line="253" w:lineRule="auto"/>
        <w:ind w:hanging="106"/>
        <w:jc w:val="left"/>
      </w:pPr>
      <w:r>
        <w:rPr>
          <w:sz w:val="18"/>
        </w:rPr>
        <w:t xml:space="preserve">Nie dotyczy sytuacji, w </w:t>
      </w:r>
      <w:proofErr w:type="spellStart"/>
      <w:r>
        <w:rPr>
          <w:sz w:val="18"/>
        </w:rPr>
        <w:t>ktorej</w:t>
      </w:r>
      <w:proofErr w:type="spellEnd"/>
      <w:r>
        <w:rPr>
          <w:sz w:val="18"/>
        </w:rPr>
        <w:t xml:space="preserve"> sąd prawomocnym wyrokiem uzna </w:t>
      </w:r>
      <w:proofErr w:type="spellStart"/>
      <w:r>
        <w:rPr>
          <w:sz w:val="18"/>
        </w:rPr>
        <w:t>prawidtowość</w:t>
      </w:r>
      <w:proofErr w:type="spellEnd"/>
      <w:r>
        <w:rPr>
          <w:sz w:val="18"/>
        </w:rPr>
        <w:t xml:space="preserve"> poniesienia wydatku, a </w:t>
      </w:r>
      <w:proofErr w:type="spellStart"/>
      <w:r>
        <w:rPr>
          <w:sz w:val="18"/>
        </w:rPr>
        <w:t>byto</w:t>
      </w:r>
      <w:proofErr w:type="spellEnd"/>
      <w:r>
        <w:rPr>
          <w:sz w:val="18"/>
        </w:rPr>
        <w:t xml:space="preserve"> to przedmiotem sporu sądowego. Wydatki uznane przez sąd za prawidłowo poniesione będą stanowić wydatki kwalifikowalne.</w:t>
      </w:r>
      <w:r>
        <w:rPr>
          <w:sz w:val="20"/>
        </w:rPr>
        <w:t xml:space="preserve"> </w:t>
      </w:r>
    </w:p>
    <w:p w14:paraId="46E48F5F" w14:textId="77777777" w:rsidR="00E179E0" w:rsidRDefault="00A42392">
      <w:pPr>
        <w:numPr>
          <w:ilvl w:val="0"/>
          <w:numId w:val="13"/>
        </w:numPr>
        <w:spacing w:after="3" w:line="253" w:lineRule="auto"/>
        <w:ind w:hanging="106"/>
        <w:jc w:val="left"/>
      </w:pPr>
      <w:r>
        <w:rPr>
          <w:sz w:val="18"/>
        </w:rPr>
        <w:t xml:space="preserve">7 lub 10 lat liczone jest w miesiącach kalendarzowych od daty nabycia (np.7 lat od dnia 9 listopada 2014 r. to okres od tej daty do </w:t>
      </w:r>
    </w:p>
    <w:p w14:paraId="495D11D1" w14:textId="77777777" w:rsidR="00E179E0" w:rsidRDefault="00A42392">
      <w:pPr>
        <w:spacing w:after="3" w:line="253" w:lineRule="auto"/>
        <w:ind w:left="763"/>
        <w:jc w:val="left"/>
      </w:pPr>
      <w:r>
        <w:rPr>
          <w:sz w:val="18"/>
        </w:rPr>
        <w:t xml:space="preserve">9 listopada 2007 r.) </w:t>
      </w:r>
    </w:p>
    <w:p w14:paraId="128164C2" w14:textId="77777777" w:rsidR="00E179E0" w:rsidRDefault="00A42392">
      <w:pPr>
        <w:spacing w:after="3" w:line="253" w:lineRule="auto"/>
        <w:ind w:left="763"/>
        <w:jc w:val="left"/>
      </w:pPr>
      <w:r>
        <w:rPr>
          <w:sz w:val="18"/>
          <w:vertAlign w:val="superscript"/>
        </w:rPr>
        <w:t>5</w:t>
      </w:r>
      <w:r>
        <w:rPr>
          <w:sz w:val="18"/>
        </w:rPr>
        <w:t xml:space="preserve"> Metodologia wyliczenia kosztu kwalifikowalnego została przedstawiona w załączniku 2 Wytycznych w zakresie kwalifikowalności. </w:t>
      </w:r>
      <w:r>
        <w:rPr>
          <w:sz w:val="18"/>
          <w:vertAlign w:val="superscript"/>
        </w:rPr>
        <w:t>6</w:t>
      </w:r>
      <w:r>
        <w:rPr>
          <w:sz w:val="18"/>
        </w:rPr>
        <w:t xml:space="preserve"> Bez względu na liczbę wynikających z danej transakcji płatności. </w:t>
      </w:r>
    </w:p>
    <w:p w14:paraId="09031430" w14:textId="77777777" w:rsidR="00E179E0" w:rsidRDefault="00A42392">
      <w:pPr>
        <w:ind w:left="1036" w:right="139" w:hanging="283"/>
      </w:pPr>
      <w:r>
        <w:t xml:space="preserve">p)  premia dla współautora wniosku o dofinansowanie opracowującego np. studium wykonalności, naliczana, jako procent wnioskowanej/uzyskanej kwoty dofinansowania i wypłacana przez Beneficjenta </w:t>
      </w:r>
    </w:p>
    <w:p w14:paraId="562A2145" w14:textId="77777777" w:rsidR="00E179E0" w:rsidRDefault="00A42392">
      <w:pPr>
        <w:ind w:left="1062" w:right="139"/>
      </w:pPr>
      <w:r>
        <w:t xml:space="preserve">(ang. </w:t>
      </w:r>
      <w:proofErr w:type="spellStart"/>
      <w:r>
        <w:t>success</w:t>
      </w:r>
      <w:proofErr w:type="spellEnd"/>
      <w:r>
        <w:t xml:space="preserve"> </w:t>
      </w:r>
      <w:proofErr w:type="spellStart"/>
      <w:r>
        <w:t>fee</w:t>
      </w:r>
      <w:proofErr w:type="spellEnd"/>
      <w:r>
        <w:t xml:space="preserve">), </w:t>
      </w:r>
    </w:p>
    <w:p w14:paraId="294B37DF" w14:textId="77777777" w:rsidR="00E179E0" w:rsidRDefault="00A42392">
      <w:pPr>
        <w:numPr>
          <w:ilvl w:val="0"/>
          <w:numId w:val="14"/>
        </w:numPr>
        <w:ind w:left="1036" w:right="139" w:hanging="283"/>
      </w:pPr>
      <w:r>
        <w:t xml:space="preserve">zgodnie z art. 3 ust. 3 rozporządzenia EFRR – w przypadku projektów współfinansowanych z EFRR – wydatki na rzecz:  </w:t>
      </w:r>
    </w:p>
    <w:p w14:paraId="45AB3DC1" w14:textId="77777777" w:rsidR="00E179E0" w:rsidRDefault="00A42392">
      <w:pPr>
        <w:numPr>
          <w:ilvl w:val="1"/>
          <w:numId w:val="14"/>
        </w:numPr>
        <w:ind w:right="139" w:hanging="264"/>
      </w:pPr>
      <w:r>
        <w:t xml:space="preserve">likwidacji lub budowy elektrowni jądrowych,  </w:t>
      </w:r>
    </w:p>
    <w:p w14:paraId="556CE37D" w14:textId="77777777" w:rsidR="00E179E0" w:rsidRDefault="00A42392">
      <w:pPr>
        <w:numPr>
          <w:ilvl w:val="1"/>
          <w:numId w:val="14"/>
        </w:numPr>
        <w:ind w:right="139" w:hanging="264"/>
      </w:pPr>
      <w:r>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4D600C19" w14:textId="77777777" w:rsidR="00E179E0" w:rsidRDefault="00A42392">
      <w:pPr>
        <w:numPr>
          <w:ilvl w:val="1"/>
          <w:numId w:val="14"/>
        </w:numPr>
        <w:ind w:right="139" w:hanging="264"/>
      </w:pPr>
      <w:r>
        <w:t xml:space="preserve">wytwarzania, przetwórstwa i wprowadzania do obrotu tytoniu i wyrobów tytoniowych,  </w:t>
      </w:r>
    </w:p>
    <w:p w14:paraId="78BD052D" w14:textId="77777777" w:rsidR="00E179E0" w:rsidRDefault="00A42392">
      <w:pPr>
        <w:numPr>
          <w:ilvl w:val="1"/>
          <w:numId w:val="14"/>
        </w:numPr>
        <w:ind w:right="139" w:hanging="264"/>
      </w:pPr>
      <w:r>
        <w:t xml:space="preserve">beneficjentów będących przedsiębiorstwami w trudnej sytuacji w rozumieniu unijnych przepisów       dotyczących pomocy publicznej,  </w:t>
      </w:r>
    </w:p>
    <w:p w14:paraId="067C9759" w14:textId="77777777" w:rsidR="00E179E0" w:rsidRDefault="00A42392">
      <w:pPr>
        <w:numPr>
          <w:ilvl w:val="1"/>
          <w:numId w:val="14"/>
        </w:numPr>
        <w:ind w:right="139" w:hanging="264"/>
      </w:pPr>
      <w:r>
        <w:t xml:space="preserve">inwestycji w infrastrukturę portów lotniczych, chyba że są one związane z ochroną środowiska lub towarzyszą im inwestycje niezbędne do łagodzenia lub ograniczenia ich negatywnego oddziaływania na środowisko lub klimat; </w:t>
      </w:r>
    </w:p>
    <w:p w14:paraId="74C6D884" w14:textId="77777777" w:rsidR="00E179E0" w:rsidRDefault="00A42392">
      <w:pPr>
        <w:numPr>
          <w:ilvl w:val="0"/>
          <w:numId w:val="14"/>
        </w:numPr>
        <w:ind w:left="1036" w:right="139" w:hanging="283"/>
      </w:pPr>
      <w:r>
        <w:t xml:space="preserve">zakup zabytków ruchomych, eksponatów, dzieł sztuki etc.; </w:t>
      </w:r>
    </w:p>
    <w:p w14:paraId="0B6D4016" w14:textId="77777777" w:rsidR="00E179E0" w:rsidRDefault="00A42392">
      <w:pPr>
        <w:numPr>
          <w:ilvl w:val="0"/>
          <w:numId w:val="14"/>
        </w:numPr>
        <w:ind w:left="1036" w:right="139" w:hanging="283"/>
      </w:pPr>
      <w:r>
        <w:t xml:space="preserve">budowa od podstaw nowej infrastruktury (w tym infrastruktury kultury); </w:t>
      </w:r>
    </w:p>
    <w:p w14:paraId="7940307B" w14:textId="77777777" w:rsidR="00E179E0" w:rsidRDefault="00A42392">
      <w:pPr>
        <w:numPr>
          <w:ilvl w:val="0"/>
          <w:numId w:val="14"/>
        </w:numPr>
        <w:ind w:left="1036" w:right="139" w:hanging="283"/>
      </w:pPr>
      <w:r>
        <w:t xml:space="preserve">organizacja imprez o charakterze kulturalnym, takich jak wystawy, festiwale itp.; </w:t>
      </w:r>
    </w:p>
    <w:p w14:paraId="2E90CA22" w14:textId="77777777" w:rsidR="00E179E0" w:rsidRDefault="00A42392">
      <w:pPr>
        <w:numPr>
          <w:ilvl w:val="0"/>
          <w:numId w:val="14"/>
        </w:numPr>
        <w:ind w:left="1036" w:right="139" w:hanging="283"/>
      </w:pPr>
      <w:r>
        <w:t xml:space="preserve">remont, przebudowa, adaptacja budynków wykorzystywanych w celach administracyjnych;  </w:t>
      </w:r>
    </w:p>
    <w:p w14:paraId="03A7401D" w14:textId="77777777" w:rsidR="00E179E0" w:rsidRDefault="00A42392">
      <w:pPr>
        <w:numPr>
          <w:ilvl w:val="0"/>
          <w:numId w:val="14"/>
        </w:numPr>
        <w:ind w:left="1036" w:right="139" w:hanging="283"/>
      </w:pPr>
      <w:r>
        <w:t xml:space="preserve">wydatki pośrednie typu działania informacyjno-promocyjne, zarządzanie projektem.  </w:t>
      </w:r>
    </w:p>
    <w:p w14:paraId="42535022" w14:textId="77777777" w:rsidR="00E179E0" w:rsidRDefault="00A42392">
      <w:pPr>
        <w:spacing w:after="19" w:line="259" w:lineRule="auto"/>
        <w:ind w:left="768" w:firstLine="0"/>
        <w:jc w:val="left"/>
      </w:pPr>
      <w:r>
        <w:t xml:space="preserve"> </w:t>
      </w:r>
    </w:p>
    <w:p w14:paraId="1135F9A7" w14:textId="77777777" w:rsidR="00E179E0" w:rsidRDefault="00A42392">
      <w:pPr>
        <w:ind w:left="763" w:right="139"/>
      </w:pPr>
      <w:r>
        <w:t xml:space="preserve">Niedozwolone jest podwójne finansowanie wydatków w rozumieniu </w:t>
      </w:r>
      <w:r>
        <w:rPr>
          <w:i/>
        </w:rPr>
        <w:t>Wytycznych w zakresie kwalifikowalności wydatków.</w:t>
      </w:r>
      <w:r>
        <w:t xml:space="preserve"> </w:t>
      </w:r>
    </w:p>
    <w:p w14:paraId="5EB73237" w14:textId="77777777" w:rsidR="00E179E0" w:rsidRDefault="00A42392">
      <w:pPr>
        <w:spacing w:after="226"/>
        <w:ind w:left="763" w:right="139"/>
      </w:pPr>
      <w:r>
        <w:t xml:space="preserve">Wydatki uznane za niekwalifikowalne, a związane z realizacją projektu, ponosi Beneficjent jako strona umowy o dofinansowanie projektu. </w:t>
      </w:r>
    </w:p>
    <w:p w14:paraId="350E4AD0" w14:textId="77777777" w:rsidR="00E179E0" w:rsidRDefault="00A42392">
      <w:pPr>
        <w:pStyle w:val="Nagwek6"/>
        <w:ind w:left="763" w:right="0"/>
      </w:pPr>
      <w:bookmarkStart w:id="21" w:name="_Toc36881"/>
      <w:r>
        <w:t xml:space="preserve">V.3.8. Wydatki ponoszone zgodnie z zasadą uczciwej konkurencji i rozeznanie rynku </w:t>
      </w:r>
      <w:bookmarkEnd w:id="21"/>
    </w:p>
    <w:p w14:paraId="0058D772" w14:textId="77777777" w:rsidR="00E179E0" w:rsidRDefault="00A42392">
      <w:pPr>
        <w:ind w:left="763" w:right="139"/>
      </w:pPr>
      <w:r>
        <w:t xml:space="preserve">Beneficjent zobowiązany jest do przygotowania i przeprowadzenia postępowania o udzielenie zamówienia publicznego w ramach projektu w sposób zapewniający w szczególności zachowanie uczciwej konkurencji  </w:t>
      </w:r>
      <w:r w:rsidR="0076530A">
        <w:br/>
      </w:r>
      <w:r>
        <w:t xml:space="preserve">   i równe traktowanie wykonawców, a także zgodnie ze szczegółowymi warunkami i procedurami określonymi w </w:t>
      </w:r>
      <w:r>
        <w:rPr>
          <w:i/>
        </w:rPr>
        <w:t>Wytycznych w zakresie kwalifikowalności wydatków</w:t>
      </w:r>
      <w:r>
        <w:t xml:space="preserve">. </w:t>
      </w:r>
    </w:p>
    <w:p w14:paraId="6B4DE7A2"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26BC2D09" w14:textId="77777777" w:rsidR="00E179E0" w:rsidRDefault="00A42392">
      <w:pPr>
        <w:ind w:left="763" w:right="139"/>
      </w:pPr>
      <w:r>
        <w:lastRenderedPageBreak/>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1C188BD0" w14:textId="77777777" w:rsidR="00E179E0" w:rsidRDefault="00A42392">
      <w:pPr>
        <w:ind w:left="763" w:right="139"/>
      </w:pPr>
      <w:r>
        <w:t xml:space="preserve">Udzielanie zamówienia publicznego w ramach projektu następuje zgodnie z: </w:t>
      </w:r>
    </w:p>
    <w:p w14:paraId="74B8605C" w14:textId="77777777" w:rsidR="00E179E0" w:rsidRDefault="00A42392">
      <w:pPr>
        <w:numPr>
          <w:ilvl w:val="0"/>
          <w:numId w:val="15"/>
        </w:numPr>
        <w:ind w:left="1000" w:right="139" w:hanging="247"/>
      </w:pPr>
      <w:r>
        <w:t xml:space="preserve">ustawą </w:t>
      </w:r>
      <w:proofErr w:type="spellStart"/>
      <w:r>
        <w:t>Pzp</w:t>
      </w:r>
      <w:proofErr w:type="spellEnd"/>
      <w:r>
        <w:t xml:space="preserve"> – w przypadku beneficjenta będącego podmiotem zobowiązanym zgodnie z  art. 3 ustawy </w:t>
      </w:r>
    </w:p>
    <w:p w14:paraId="6055934B" w14:textId="77777777" w:rsidR="00E179E0" w:rsidRDefault="00A42392">
      <w:pPr>
        <w:ind w:left="763" w:right="139"/>
      </w:pPr>
      <w:proofErr w:type="spellStart"/>
      <w:r>
        <w:t>Pzp</w:t>
      </w:r>
      <w:proofErr w:type="spellEnd"/>
      <w:r>
        <w:t xml:space="preserve"> do jej stosowania, albo  </w:t>
      </w:r>
    </w:p>
    <w:p w14:paraId="4E009769" w14:textId="77777777" w:rsidR="00E179E0" w:rsidRDefault="00A42392">
      <w:pPr>
        <w:numPr>
          <w:ilvl w:val="0"/>
          <w:numId w:val="15"/>
        </w:numPr>
        <w:ind w:left="1000" w:right="139" w:hanging="247"/>
      </w:pPr>
      <w:r>
        <w:t xml:space="preserve">zasadą konkurencyjności, o której mowa w sekcji 6.5.2 Wytycznych w zakresie kwalifikowalności wydatków, w przypadku: </w:t>
      </w:r>
    </w:p>
    <w:p w14:paraId="07BD77F5" w14:textId="77777777" w:rsidR="00E179E0" w:rsidRDefault="00A42392">
      <w:pPr>
        <w:ind w:left="763" w:right="139"/>
      </w:pPr>
      <w:r>
        <w:rPr>
          <w:rFonts w:ascii="Segoe UI Symbol" w:eastAsia="Segoe UI Symbol" w:hAnsi="Segoe UI Symbol" w:cs="Segoe UI Symbol"/>
        </w:rPr>
        <w:t></w:t>
      </w:r>
      <w:r>
        <w:t xml:space="preserve"> beneficjenta niebędącego zamawiającym w rozumieniu </w:t>
      </w:r>
      <w:proofErr w:type="spellStart"/>
      <w:r>
        <w:t>Pzp</w:t>
      </w:r>
      <w:proofErr w:type="spellEnd"/>
      <w:r>
        <w:t xml:space="preserve"> w przypadku zamówień przekraczających wartość 50 tys. PLN netto, tj. bez podatku od towarów i usług (VAT), </w:t>
      </w:r>
      <w:r>
        <w:rPr>
          <w:rFonts w:ascii="Segoe UI Symbol" w:eastAsia="Segoe UI Symbol" w:hAnsi="Segoe UI Symbol" w:cs="Segoe UI Symbol"/>
        </w:rPr>
        <w:t></w:t>
      </w:r>
      <w:r>
        <w:t xml:space="preserve"> beneficjenta, o którym mowa w lit. a: </w:t>
      </w:r>
    </w:p>
    <w:p w14:paraId="0AAF9932" w14:textId="77777777" w:rsidR="00E179E0" w:rsidRDefault="00A42392">
      <w:pPr>
        <w:numPr>
          <w:ilvl w:val="0"/>
          <w:numId w:val="16"/>
        </w:numPr>
        <w:ind w:right="139"/>
      </w:pPr>
      <w:r>
        <w:t xml:space="preserve">w przypadku zamówień publicznych o wartości równej lub niższej niż kwota określona w art. 4 pkt 8 ustawy </w:t>
      </w:r>
      <w:proofErr w:type="spellStart"/>
      <w:r>
        <w:t>Pzp</w:t>
      </w:r>
      <w:proofErr w:type="spellEnd"/>
      <w:r>
        <w:t xml:space="preserve">, a jednocześnie przekraczającej 50 tys. PLN netto, tj. bez podatku od towarów i usług (VAT), lub w przypadku zamówień sektorowych o wartości niższej niż kwota określona w przepisach wydanych na podstawie art. 11 ust. 8 ustawy </w:t>
      </w:r>
      <w:proofErr w:type="spellStart"/>
      <w:r>
        <w:t>Pzp</w:t>
      </w:r>
      <w:proofErr w:type="spellEnd"/>
      <w:r>
        <w:t xml:space="preserve">, a jednocześnie przekraczającej 50 tys. PLN netto, tj. bez podatku od towarów i usług (VAT),  </w:t>
      </w:r>
    </w:p>
    <w:p w14:paraId="0D94C691" w14:textId="77777777" w:rsidR="00E179E0" w:rsidRDefault="00A42392">
      <w:pPr>
        <w:numPr>
          <w:ilvl w:val="0"/>
          <w:numId w:val="16"/>
        </w:numPr>
        <w:ind w:right="139"/>
      </w:pPr>
      <w:r>
        <w:t xml:space="preserve">z uwzględnieniem warunków wynikających z podrozdziału 6.5 Wytycznych w zakresie kwalifikowalności wydatków. </w:t>
      </w:r>
    </w:p>
    <w:p w14:paraId="1F927362" w14:textId="77777777" w:rsidR="00E179E0" w:rsidRDefault="00A42392">
      <w:pPr>
        <w:ind w:left="763" w:right="139"/>
      </w:pPr>
      <w:r>
        <w:t xml:space="preserve">W przypadku, gdy na podstawie obowiązujących przepisów prawa innych niż ustawa </w:t>
      </w:r>
      <w:proofErr w:type="spellStart"/>
      <w:r>
        <w:t>Pzp</w:t>
      </w:r>
      <w:proofErr w:type="spellEnd"/>
      <w:r>
        <w:t xml:space="preserve"> wyłącza się stosowanie ustawy </w:t>
      </w:r>
      <w:proofErr w:type="spellStart"/>
      <w:r>
        <w:t>Pzp</w:t>
      </w:r>
      <w:proofErr w:type="spellEnd"/>
      <w:r>
        <w:t xml:space="preserve">, Beneficjent, który jest zobowiązany do stosowania </w:t>
      </w:r>
      <w:proofErr w:type="spellStart"/>
      <w:r>
        <w:t>Pzp</w:t>
      </w:r>
      <w:proofErr w:type="spellEnd"/>
      <w:r>
        <w:t xml:space="preserve">, przeprowadza zamówienie publiczne z zastosowaniem tych przepisów.  </w:t>
      </w:r>
    </w:p>
    <w:p w14:paraId="50612DC0" w14:textId="77777777" w:rsidR="00E179E0" w:rsidRDefault="00A42392">
      <w:pPr>
        <w:spacing w:after="16" w:line="259" w:lineRule="auto"/>
        <w:ind w:left="768" w:firstLine="0"/>
        <w:jc w:val="left"/>
      </w:pPr>
      <w:r>
        <w:rPr>
          <w:b/>
        </w:rPr>
        <w:t xml:space="preserve"> </w:t>
      </w:r>
    </w:p>
    <w:p w14:paraId="3B24EC9A" w14:textId="77777777" w:rsidR="00E179E0" w:rsidRDefault="00A42392">
      <w:pPr>
        <w:ind w:left="763" w:right="139"/>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12959F39" w14:textId="77777777" w:rsidR="00E179E0" w:rsidRDefault="00A42392">
      <w:pPr>
        <w:spacing w:after="26" w:line="259" w:lineRule="auto"/>
        <w:ind w:left="768" w:firstLine="0"/>
        <w:jc w:val="left"/>
      </w:pPr>
      <w:r>
        <w:t xml:space="preserve"> </w:t>
      </w:r>
    </w:p>
    <w:p w14:paraId="110A07EE" w14:textId="77777777"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9" w:line="269" w:lineRule="auto"/>
        <w:ind w:left="886" w:right="368"/>
        <w:jc w:val="left"/>
      </w:pPr>
      <w:r>
        <w:rPr>
          <w:b/>
        </w:rPr>
        <w:t xml:space="preserve">UWAGA: </w:t>
      </w:r>
    </w:p>
    <w:p w14:paraId="48DEEE1B" w14:textId="755430BE"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11" w:line="274" w:lineRule="auto"/>
        <w:ind w:left="886" w:right="368"/>
      </w:pPr>
      <w:r>
        <w:t xml:space="preserve">W przypadku zamówień o wartości od 20 tys. zł netto do 50 tys. zł netto włącznie, tj. bez podatku od towarów i usług (VAT) raz przypadku zamówień publicznych, dla których nie stosuje się procedur wyboru  wykonawcy, o których mowa w podrozdziale 6.5 Wytycznych w zakresie kwalifikowalności wydatków,   istnieje obowiązek dokonania i udokumentowania rozeznania rynku zgodnie z zapisami rozdziału 6.5.1 </w:t>
      </w:r>
      <w:r>
        <w:rPr>
          <w:i/>
        </w:rPr>
        <w:t xml:space="preserve">Wytycznych w zakresie kwalifikowalności wydatków, tj. </w:t>
      </w:r>
      <w:r>
        <w:t xml:space="preserve">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w:t>
      </w:r>
      <w:ins w:id="22" w:author="jan kowalski" w:date="2018-05-11T09:48:00Z">
        <w:r w:rsidR="00961A64">
          <w:br/>
        </w:r>
      </w:ins>
      <w:r>
        <w:t xml:space="preserve">  z  otrzymanymi ofertami lub potwierdzeniem wysłania zapytania ofertowego do co najmniej trzech potencjalnych wykonawców wraz z otrzymanymi ofertami. </w:t>
      </w:r>
    </w:p>
    <w:p w14:paraId="2B6167F0" w14:textId="77777777" w:rsidR="00E179E0" w:rsidRDefault="00A42392">
      <w:pPr>
        <w:spacing w:after="0" w:line="259" w:lineRule="auto"/>
        <w:ind w:left="768" w:firstLine="0"/>
        <w:jc w:val="left"/>
      </w:pPr>
      <w:r>
        <w:t xml:space="preserve"> </w:t>
      </w:r>
    </w:p>
    <w:p w14:paraId="52DD2BC4" w14:textId="77777777" w:rsidR="00E179E0" w:rsidRDefault="00A42392">
      <w:pPr>
        <w:pStyle w:val="Nagwek6"/>
        <w:spacing w:after="194"/>
        <w:ind w:left="763" w:right="0"/>
      </w:pPr>
      <w:bookmarkStart w:id="23" w:name="_Toc36882"/>
      <w:r>
        <w:t xml:space="preserve">V.3.9. Wkład własny </w:t>
      </w:r>
      <w:bookmarkEnd w:id="23"/>
    </w:p>
    <w:p w14:paraId="47CC8783" w14:textId="77777777" w:rsidR="00FD7B23" w:rsidRPr="002222B6" w:rsidRDefault="00FD7B23" w:rsidP="00FD7B23">
      <w:pPr>
        <w:spacing w:after="0"/>
      </w:pPr>
      <w:r w:rsidRPr="002222B6">
        <w:t xml:space="preserve">Wkład własny mogą </w:t>
      </w:r>
      <w:r>
        <w:t>stanowić</w:t>
      </w:r>
      <w:r w:rsidRPr="002222B6">
        <w:t xml:space="preserve"> środki finansowe </w:t>
      </w:r>
      <w:r w:rsidRPr="00246AC2">
        <w:t>lub wkład niepieniężny zabezpieczone</w:t>
      </w:r>
      <w:r>
        <w:t xml:space="preserve"> </w:t>
      </w:r>
      <w:r w:rsidRPr="002222B6">
        <w:t xml:space="preserve">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br/>
      </w:r>
      <w:r w:rsidRPr="002222B6">
        <w:t>z poziomem dofinansowania dla projektu, rozumianą jako procent dofinansowania wydatków kwalifikowalnych.</w:t>
      </w:r>
    </w:p>
    <w:p w14:paraId="0C77793F" w14:textId="77777777" w:rsidR="00FD7B23" w:rsidRPr="002222B6" w:rsidRDefault="00FD7B23" w:rsidP="00FD7B23">
      <w:pPr>
        <w:spacing w:after="0"/>
      </w:pPr>
    </w:p>
    <w:p w14:paraId="5E731DDB" w14:textId="77777777" w:rsidR="00FD7B23" w:rsidRDefault="00FD7B23" w:rsidP="00FD7B23">
      <w:pPr>
        <w:spacing w:after="0"/>
      </w:pPr>
      <w:r w:rsidRPr="002222B6">
        <w:lastRenderedPageBreak/>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t>15</w:t>
      </w:r>
      <w:r w:rsidRPr="002222B6">
        <w:t>%</w:t>
      </w:r>
      <w:r>
        <w:t xml:space="preserve"> wydatków kwalifikowalnych w odniesieniu do projektów nieobjętych pomocą publiczną ( nie mniej niż 5% w przypadku projektów spełniających definicję projektów rewitalizacyjnych)</w:t>
      </w:r>
    </w:p>
    <w:p w14:paraId="014D4EB4" w14:textId="77777777" w:rsidR="00FD7B23" w:rsidRPr="002222B6" w:rsidRDefault="00FD7B23" w:rsidP="00FD7B23">
      <w:pPr>
        <w:spacing w:after="0"/>
      </w:pPr>
      <w:r w:rsidRPr="002222B6">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0DD0F156" w14:textId="77777777" w:rsidR="00FD7B23" w:rsidRDefault="00FD7B23" w:rsidP="00FD7B23">
      <w:pPr>
        <w:spacing w:after="0"/>
        <w:rPr>
          <w:i/>
          <w:highlight w:val="yellow"/>
        </w:rPr>
      </w:pPr>
    </w:p>
    <w:p w14:paraId="23C72E96" w14:textId="77777777" w:rsidR="00FD7B23" w:rsidRPr="002222B6" w:rsidRDefault="00FD7B23" w:rsidP="00FD7B23">
      <w:pPr>
        <w:spacing w:after="0"/>
        <w:rPr>
          <w:highlight w:val="yellow"/>
        </w:rPr>
      </w:pPr>
      <w:r>
        <w:t>Wkład niepieniężny, który w ciągu 7 poprzednich lat ( 10 lat dla nieruchomości) od dnia zakupy był współfinansowany ze środków unijnych lub/oraz dotacji z krajowych środków publicznych, jest niekwalifikowalny( podwójne finansowanie).</w:t>
      </w:r>
    </w:p>
    <w:p w14:paraId="2B52F444" w14:textId="77777777" w:rsidR="00FD7B23" w:rsidRPr="002222B6" w:rsidRDefault="00FD7B23" w:rsidP="00FD7B23">
      <w:pPr>
        <w:spacing w:after="0"/>
      </w:pPr>
      <w:r w:rsidRPr="005B1B88">
        <w:t xml:space="preserve">Wycena wkładu niepieniężnego powinna być dokonywana zgodnie z </w:t>
      </w:r>
      <w:r w:rsidRPr="005B1B88">
        <w:rPr>
          <w:i/>
        </w:rPr>
        <w:t>Wytycznymi w zakresie kwalifikowalności wydatków</w:t>
      </w:r>
      <w:r w:rsidRPr="005B1B88">
        <w:t>.</w:t>
      </w:r>
      <w:r>
        <w:t xml:space="preserve"> </w:t>
      </w:r>
    </w:p>
    <w:p w14:paraId="58229257" w14:textId="5C00B831" w:rsidR="00E179E0" w:rsidRDefault="00E179E0">
      <w:pPr>
        <w:spacing w:after="228"/>
        <w:ind w:left="763" w:right="139"/>
      </w:pPr>
    </w:p>
    <w:p w14:paraId="4154F4CA" w14:textId="77777777" w:rsidR="00E179E0" w:rsidRDefault="00A42392">
      <w:pPr>
        <w:pStyle w:val="Nagwek5"/>
        <w:ind w:left="763" w:right="0"/>
      </w:pPr>
      <w:bookmarkStart w:id="24" w:name="_Toc36883"/>
      <w:r>
        <w:t xml:space="preserve">V. 3.10 Podatek od towarów i usług </w:t>
      </w:r>
      <w:bookmarkEnd w:id="24"/>
    </w:p>
    <w:p w14:paraId="072FF793" w14:textId="77777777" w:rsidR="00A47D4E" w:rsidRDefault="00A47D4E" w:rsidP="00A47D4E"/>
    <w:p w14:paraId="24E4F0A6" w14:textId="77777777" w:rsidR="00A47D4E" w:rsidRPr="002222B6" w:rsidRDefault="00A47D4E" w:rsidP="00A47D4E">
      <w:pPr>
        <w:spacing w:after="0"/>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DF0C61A" w14:textId="77777777" w:rsidR="00A47D4E" w:rsidRDefault="00A47D4E" w:rsidP="00A47D4E">
      <w:pPr>
        <w:spacing w:before="100"/>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18ECBD52" w14:textId="77777777" w:rsidR="00A47D4E" w:rsidRPr="00243248" w:rsidRDefault="00A47D4E" w:rsidP="00A47D4E">
      <w:pPr>
        <w:spacing w:after="126" w:line="269" w:lineRule="auto"/>
        <w:ind w:left="77" w:right="83"/>
      </w:pPr>
      <w:r w:rsidRPr="00243248">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243248">
        <w:t>póź</w:t>
      </w:r>
      <w:proofErr w:type="spellEnd"/>
      <w:r w:rsidRPr="00243248">
        <w:t xml:space="preserve">.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4D27BF97" w14:textId="77777777" w:rsidR="00A47D4E" w:rsidRPr="002222B6" w:rsidRDefault="00A47D4E" w:rsidP="00A47D4E">
      <w:pPr>
        <w:spacing w:before="100"/>
      </w:pPr>
      <w:r w:rsidRPr="00484D50">
        <w:t>Beneficjent, który uzna VAT za wydatek kwalifikowalny zobowiązany jest do przedstawienia</w:t>
      </w:r>
      <w:r>
        <w:br/>
      </w:r>
      <w:r w:rsidRPr="00484D50">
        <w:t xml:space="preserve"> w dokumentacji aplikacyjnej szczegółowego uzasadnienia zawierającego podstawę prawną wskazującą na brak możliwości obniżenia VAT należnego o VAT naliczony zarówno na dzień sporządzania wniosku</w:t>
      </w:r>
      <w:r>
        <w:br/>
      </w:r>
      <w:r w:rsidRPr="00484D50">
        <w:t xml:space="preserve">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br/>
      </w:r>
      <w:r w:rsidRPr="00484D50">
        <w:t>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w:t>
      </w:r>
      <w:r>
        <w:br/>
      </w:r>
      <w:r w:rsidRPr="00484D50">
        <w:t xml:space="preserve"> do dokumentacji aplikacyjnej Wnioskodawca jest zobowiązany przedłożyć ją przed podpisaniem umowy. </w:t>
      </w:r>
      <w:r>
        <w:br/>
      </w:r>
      <w:r w:rsidRPr="00484D50">
        <w:t xml:space="preserve">Od przedłożenia interpretacji indywidualnej zwolnieni są Wnioskodawcy, którzy są zwolnieni przedmiotowo i </w:t>
      </w:r>
      <w:r w:rsidRPr="00484D50">
        <w:lastRenderedPageBreak/>
        <w:t>podmiotowo z obowiązku rozliczania VAT, nie ubiegają się o rozliczanie podatku VAT w ramach kosztów kwalifikowalnych lub dostarczyli inter</w:t>
      </w:r>
      <w:r>
        <w:t>pretację na etapie aplikowania.</w:t>
      </w:r>
    </w:p>
    <w:p w14:paraId="08EDE4AB" w14:textId="77777777" w:rsidR="00A47D4E" w:rsidRPr="002222B6" w:rsidRDefault="00A47D4E" w:rsidP="00A47D4E">
      <w:pPr>
        <w:spacing w:after="0"/>
      </w:pPr>
      <w:r w:rsidRPr="002222B6">
        <w:t>Powyższe odnosi się również do Partnera(ów), Realizatora(ów) ponoszącego(</w:t>
      </w:r>
      <w:proofErr w:type="spellStart"/>
      <w:r w:rsidRPr="002222B6">
        <w:t>ych</w:t>
      </w:r>
      <w:proofErr w:type="spellEnd"/>
      <w:r w:rsidRPr="002222B6">
        <w:t>) wydatki w ramach</w:t>
      </w:r>
      <w:r>
        <w:t xml:space="preserve"> </w:t>
      </w:r>
      <w:r w:rsidRPr="002222B6">
        <w:t>projektu.</w:t>
      </w:r>
    </w:p>
    <w:p w14:paraId="5639877C" w14:textId="77777777" w:rsidR="00A47D4E" w:rsidRPr="00A47D4E" w:rsidRDefault="00A47D4E" w:rsidP="00A47D4E"/>
    <w:p w14:paraId="51C9219C" w14:textId="77777777" w:rsidR="00E179E0" w:rsidRDefault="00A42392">
      <w:pPr>
        <w:pStyle w:val="Nagwek5"/>
        <w:ind w:left="763" w:right="0"/>
      </w:pPr>
      <w:bookmarkStart w:id="25" w:name="_Toc36884"/>
      <w:r>
        <w:t xml:space="preserve">V.3.11. Zasady konstruowania budżetu projektu </w:t>
      </w:r>
      <w:bookmarkEnd w:id="25"/>
    </w:p>
    <w:p w14:paraId="2C1B2FCB" w14:textId="77777777" w:rsidR="00E179E0" w:rsidRDefault="00A42392">
      <w:pPr>
        <w:spacing w:after="4" w:line="267" w:lineRule="auto"/>
        <w:ind w:left="763" w:right="130"/>
      </w:pPr>
      <w:r>
        <w:t xml:space="preserve">Podmiot realizujący projekt ponosi wydatki związane z jego realizacją zgodnie z </w:t>
      </w:r>
      <w:r>
        <w:rPr>
          <w:i/>
        </w:rPr>
        <w:t xml:space="preserve">Wytycznymi w zakresie kwalifikowalności wydatków w ramach Europejskiego Funduszu Rozwoju Regionalnego, Europejskiego Funduszu Społecznego oraz Funduszu spójności na lata 2014-2020.  </w:t>
      </w:r>
      <w:r>
        <w:t xml:space="preserve"> </w:t>
      </w:r>
    </w:p>
    <w:p w14:paraId="2A055B95" w14:textId="77777777" w:rsidR="00E179E0" w:rsidRDefault="00A42392">
      <w:pPr>
        <w:spacing w:after="4" w:line="267" w:lineRule="auto"/>
        <w:ind w:left="763" w:right="13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35">
        <w:r>
          <w:rPr>
            <w:color w:val="0000FF"/>
            <w:u w:val="single" w:color="0000FF"/>
          </w:rPr>
          <w:t>http://www.funduszeeuropejskie.gov.pl</w:t>
        </w:r>
      </w:hyperlink>
      <w:hyperlink r:id="rId36">
        <w:r>
          <w:t>.</w:t>
        </w:r>
      </w:hyperlink>
      <w:r>
        <w:t xml:space="preserve">   </w:t>
      </w:r>
    </w:p>
    <w:p w14:paraId="2A973EFE" w14:textId="77777777" w:rsidR="00E179E0" w:rsidRDefault="00A42392">
      <w:pPr>
        <w:ind w:left="763" w:right="139"/>
      </w:pPr>
      <w:r>
        <w:t xml:space="preserve">Wytyczne określają ujednolicone warunki i procedury dotyczące kwalifikowalności wydatków dla funduszy strukturalnych i Funduszy Spójności.  </w:t>
      </w:r>
    </w:p>
    <w:p w14:paraId="07586447" w14:textId="77777777" w:rsidR="00E179E0" w:rsidRDefault="00A42392">
      <w:pPr>
        <w:spacing w:after="247"/>
        <w:ind w:left="763" w:right="139"/>
      </w:pPr>
      <w:r>
        <w:t xml:space="preserve">Wnioskodawca przedstawia zakładane koszty projektu we wniosku o dofinansowanie realizacji projektu  w formie budżetu zadaniowego, który zawiera: koszty bezpośrednie i/lub koszty pośrednie. </w:t>
      </w:r>
    </w:p>
    <w:p w14:paraId="650BAEA3" w14:textId="77777777" w:rsidR="00E179E0" w:rsidRDefault="00A42392">
      <w:pPr>
        <w:spacing w:after="247"/>
        <w:ind w:left="763" w:right="139"/>
      </w:pPr>
      <w:r>
        <w:t xml:space="preserve">Konstruując budżet projektu wnioskodawca wskazuje i uzasadnia źródła finansowania wykazując racjonalność i efektywność wydatków oraz brak podwójnego finansowania.  </w:t>
      </w:r>
    </w:p>
    <w:p w14:paraId="0C37A1EC" w14:textId="77777777" w:rsidR="00E179E0" w:rsidRDefault="00A42392">
      <w:pPr>
        <w:spacing w:after="70" w:line="269" w:lineRule="auto"/>
        <w:ind w:left="763"/>
        <w:jc w:val="left"/>
      </w:pPr>
      <w:r>
        <w:rPr>
          <w:b/>
          <w:i/>
        </w:rPr>
        <w:t xml:space="preserve">Koszty pośrednie </w:t>
      </w:r>
    </w:p>
    <w:p w14:paraId="4D4B9421" w14:textId="77777777" w:rsidR="00E179E0" w:rsidRDefault="00A42392">
      <w:pPr>
        <w:spacing w:after="216"/>
        <w:ind w:left="763" w:right="139"/>
      </w:pPr>
      <w:r>
        <w:t xml:space="preserve">Koszty pośrednie to koszty niezbędne do realizacji projektu, ale nie dotyczą bezpośrednio głównego przedmiotu projektu.  </w:t>
      </w:r>
    </w:p>
    <w:p w14:paraId="677E951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9" w:line="269" w:lineRule="auto"/>
        <w:ind w:left="682" w:right="368"/>
        <w:jc w:val="left"/>
      </w:pPr>
      <w:r>
        <w:rPr>
          <w:b/>
        </w:rPr>
        <w:t xml:space="preserve">UWAGA: </w:t>
      </w:r>
    </w:p>
    <w:p w14:paraId="7E29C0A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453" w:line="269" w:lineRule="auto"/>
        <w:ind w:left="682" w:right="368"/>
        <w:jc w:val="left"/>
      </w:pPr>
      <w:r>
        <w:rPr>
          <w:b/>
        </w:rPr>
        <w:t xml:space="preserve">Koszty pośrednie w tym koszty personelu projektu są niekwalifikowane w ramach niniejszego konkursu. </w:t>
      </w:r>
    </w:p>
    <w:p w14:paraId="22CFF2AD" w14:textId="77777777" w:rsidR="00E179E0" w:rsidRDefault="00A42392">
      <w:pPr>
        <w:spacing w:after="70" w:line="269" w:lineRule="auto"/>
        <w:ind w:left="763"/>
        <w:jc w:val="left"/>
      </w:pPr>
      <w:r>
        <w:rPr>
          <w:b/>
          <w:i/>
        </w:rPr>
        <w:t xml:space="preserve">Koszty bezpośrednie </w:t>
      </w:r>
    </w:p>
    <w:p w14:paraId="1E9D9903" w14:textId="77777777" w:rsidR="00E179E0" w:rsidRDefault="00A42392">
      <w:pPr>
        <w:ind w:left="763" w:right="139"/>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1F03CA7B" w14:textId="77777777" w:rsidR="00E179E0" w:rsidRDefault="00A42392">
      <w:pPr>
        <w:ind w:left="763" w:right="139"/>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F7B819C" w14:textId="77777777" w:rsidR="00E179E0" w:rsidRDefault="00A42392">
      <w:pPr>
        <w:ind w:left="763" w:right="139"/>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0282EF6" w14:textId="77777777" w:rsidR="00E179E0" w:rsidRDefault="00A42392">
      <w:pPr>
        <w:ind w:left="763" w:right="139"/>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C055A4">
        <w:br/>
      </w:r>
      <w:r>
        <w:t xml:space="preserve">w ramach której ponoszony jest koszt.  </w:t>
      </w:r>
    </w:p>
    <w:p w14:paraId="509E85C8" w14:textId="77777777" w:rsidR="00E179E0" w:rsidRDefault="00A42392">
      <w:pPr>
        <w:spacing w:after="257" w:line="237" w:lineRule="auto"/>
        <w:ind w:left="763" w:right="119"/>
        <w:jc w:val="left"/>
      </w:pPr>
      <w:r>
        <w:t xml:space="preserve">Beneficjent ma do wyboru kategorie kosztów z listy do Działania 8.6 (kategorie kosztów należy wybierać  odpowiednio do wydatków planowanych w danym typie projektu z SZOOP; typ 7 np. dokumentacja techniczna, roboty ogólnobudowlane).  </w:t>
      </w:r>
    </w:p>
    <w:p w14:paraId="6C7F3194" w14:textId="77777777" w:rsidR="00C055A4" w:rsidRPr="00C055A4" w:rsidRDefault="00C055A4" w:rsidP="00C055A4">
      <w:pPr>
        <w:spacing w:after="0" w:line="276" w:lineRule="auto"/>
        <w:ind w:left="324" w:firstLine="0"/>
        <w:rPr>
          <w:rFonts w:cs="Times New Roman"/>
          <w:color w:val="auto"/>
          <w:lang w:eastAsia="en-US"/>
        </w:rPr>
      </w:pPr>
      <w:r>
        <w:rPr>
          <w:rFonts w:cs="Times New Roman"/>
          <w:color w:val="auto"/>
          <w:lang w:eastAsia="en-US"/>
        </w:rPr>
        <w:t xml:space="preserve">     </w:t>
      </w:r>
      <w:r w:rsidRPr="00C055A4">
        <w:rPr>
          <w:rFonts w:cs="Times New Roman"/>
          <w:color w:val="auto"/>
          <w:lang w:eastAsia="en-US"/>
        </w:rPr>
        <w:t xml:space="preserve">Przy rozliczaniu poniesionych wydatków nie jest możliwe przekroczenie łącznej kwoty wydatków </w:t>
      </w:r>
      <w:r>
        <w:rPr>
          <w:rFonts w:cs="Times New Roman"/>
          <w:color w:val="auto"/>
          <w:lang w:eastAsia="en-US"/>
        </w:rPr>
        <w:t xml:space="preserve">   kwalifikowalnych w ramach proj</w:t>
      </w:r>
      <w:r w:rsidRPr="00C055A4">
        <w:rPr>
          <w:rFonts w:cs="Times New Roman"/>
          <w:color w:val="auto"/>
          <w:lang w:eastAsia="en-US"/>
        </w:rPr>
        <w:t xml:space="preserve">ektu, wynikającej z zatwierdzonego wniosku o dofinansowanie projektu. Ponadto Beneficjenta obowiązują limity wydatków wskazane w odniesieniu do każdego zadania </w:t>
      </w:r>
      <w:r w:rsidRPr="00C055A4">
        <w:rPr>
          <w:rFonts w:cs="Times New Roman"/>
          <w:color w:val="auto"/>
          <w:lang w:eastAsia="en-US"/>
        </w:rPr>
        <w:br/>
        <w:t>w budżecie projektu w zatwierdzonym wniosku, przy czym poniesione wydatki nie muszą być zgodne ze szczegółowym budżetem projektu zawartym w zatwierdzonym wniosku.</w:t>
      </w:r>
    </w:p>
    <w:p w14:paraId="669DF87E" w14:textId="77777777" w:rsidR="00C055A4" w:rsidRPr="00C055A4" w:rsidRDefault="00C055A4" w:rsidP="00C055A4">
      <w:pPr>
        <w:spacing w:after="0" w:line="276" w:lineRule="auto"/>
        <w:ind w:left="324" w:firstLine="0"/>
        <w:rPr>
          <w:rFonts w:cs="Times New Roman"/>
          <w:color w:val="auto"/>
          <w:lang w:eastAsia="en-US"/>
        </w:rPr>
      </w:pPr>
      <w:r w:rsidRPr="00C055A4">
        <w:rPr>
          <w:rFonts w:cs="Times New Roman"/>
          <w:color w:val="auto"/>
          <w:lang w:eastAsia="en-US"/>
        </w:rPr>
        <w:lastRenderedPageBreak/>
        <w:t>Zarząd Województwa Podlaskiego, będący stroną umowy rozlicza Beneficjenta ze zrealizowanych zadań</w:t>
      </w:r>
      <w:r w:rsidRPr="00C055A4">
        <w:rPr>
          <w:rFonts w:cs="Times New Roman"/>
          <w:color w:val="auto"/>
          <w:lang w:eastAsia="en-US"/>
        </w:rPr>
        <w:br/>
        <w:t xml:space="preserve"> w ramach projektu.</w:t>
      </w:r>
    </w:p>
    <w:p w14:paraId="5552F22F" w14:textId="77777777" w:rsidR="00C055A4" w:rsidRPr="00C055A4" w:rsidRDefault="00C055A4" w:rsidP="00C055A4">
      <w:pPr>
        <w:spacing w:after="0" w:line="276" w:lineRule="auto"/>
        <w:ind w:left="324" w:firstLine="0"/>
        <w:rPr>
          <w:rFonts w:cs="Times New Roman"/>
          <w:color w:val="auto"/>
          <w:lang w:eastAsia="en-US"/>
        </w:rPr>
      </w:pPr>
      <w:r w:rsidRPr="00C055A4">
        <w:rPr>
          <w:rFonts w:cs="Times New Roman"/>
          <w:color w:val="auto"/>
          <w:lang w:eastAsia="en-US"/>
        </w:rPr>
        <w:t>Dopuszczalne jest dokonywanie przesunięć w budżecie projek</w:t>
      </w:r>
      <w:r>
        <w:rPr>
          <w:rFonts w:cs="Times New Roman"/>
          <w:color w:val="auto"/>
          <w:lang w:eastAsia="en-US"/>
        </w:rPr>
        <w:t>t</w:t>
      </w:r>
      <w:r w:rsidRPr="00C055A4">
        <w:rPr>
          <w:rFonts w:cs="Times New Roman"/>
          <w:color w:val="auto"/>
          <w:lang w:eastAsia="en-US"/>
        </w:rPr>
        <w:t>u określonym w zatwierdzonym na etapie podpisania umowy o dofinansowanie wniosku, w oparciu o zasady określone w przedmiotowej umowie.</w:t>
      </w:r>
    </w:p>
    <w:p w14:paraId="6A21CAF1" w14:textId="77777777" w:rsidR="00C055A4" w:rsidRDefault="00C055A4">
      <w:pPr>
        <w:spacing w:after="257" w:line="237" w:lineRule="auto"/>
        <w:ind w:left="763" w:right="119"/>
        <w:jc w:val="left"/>
      </w:pPr>
    </w:p>
    <w:p w14:paraId="2D735F89" w14:textId="77777777" w:rsidR="00C055A4" w:rsidRDefault="00C055A4">
      <w:pPr>
        <w:spacing w:after="257" w:line="237" w:lineRule="auto"/>
        <w:ind w:left="763" w:right="119"/>
        <w:jc w:val="left"/>
      </w:pPr>
    </w:p>
    <w:p w14:paraId="3E24D865" w14:textId="77777777" w:rsidR="00E179E0" w:rsidRDefault="00A42392">
      <w:pPr>
        <w:pStyle w:val="Nagwek5"/>
        <w:spacing w:after="112"/>
        <w:ind w:left="763" w:right="0"/>
      </w:pPr>
      <w:bookmarkStart w:id="26" w:name="_Toc36885"/>
      <w:r>
        <w:t xml:space="preserve">V.3.12. Pomoc publiczna/de </w:t>
      </w:r>
      <w:proofErr w:type="spellStart"/>
      <w:r>
        <w:t>minimis</w:t>
      </w:r>
      <w:proofErr w:type="spellEnd"/>
      <w:r>
        <w:t xml:space="preserve"> </w:t>
      </w:r>
      <w:bookmarkEnd w:id="26"/>
    </w:p>
    <w:p w14:paraId="268E7B6D" w14:textId="77777777" w:rsidR="00E179E0" w:rsidRDefault="00A42392">
      <w:pPr>
        <w:ind w:left="763" w:right="139"/>
      </w:pPr>
      <w:r>
        <w:t xml:space="preserve">Warunki oraz formy udzielania pomocy publicznej oraz pomocy de </w:t>
      </w:r>
      <w:proofErr w:type="spellStart"/>
      <w:r>
        <w:t>minimis</w:t>
      </w:r>
      <w:proofErr w:type="spellEnd"/>
      <w:r>
        <w:t xml:space="preserve"> wynikają bezpośrednio </w:t>
      </w:r>
      <w:r w:rsidR="00C055A4">
        <w:br/>
      </w:r>
      <w:r>
        <w:t xml:space="preserve"> z uregulowań wspólnotowych oraz znajdują odzwierciedlenie w krajowych programach pomocowych, stanowiących podstawę dla udzielenia pomocy publicznej. </w:t>
      </w:r>
    </w:p>
    <w:p w14:paraId="4321CB2E" w14:textId="77777777" w:rsidR="00E179E0" w:rsidRDefault="00A42392">
      <w:pPr>
        <w:spacing w:after="19" w:line="259" w:lineRule="auto"/>
        <w:ind w:left="768" w:firstLine="0"/>
        <w:jc w:val="left"/>
      </w:pPr>
      <w:r>
        <w:t xml:space="preserve"> </w:t>
      </w:r>
    </w:p>
    <w:p w14:paraId="027C819A" w14:textId="77777777" w:rsidR="00E179E0" w:rsidRDefault="00A42392">
      <w:pPr>
        <w:ind w:left="763" w:right="139"/>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t>minimis</w:t>
      </w:r>
      <w:proofErr w:type="spellEnd"/>
      <w:r>
        <w:t xml:space="preserve">, podstawowym aktem jest rozporządzenie Komisji (WE) nr 1407/2013 z dnia 18 grudnia 2013 r. w sprawie stosowania  art. 107 i 108 Traktatu o funkcjonowaniu Unii Europejskiej do pomocy de </w:t>
      </w:r>
      <w:proofErr w:type="spellStart"/>
      <w:r>
        <w:t>minimis</w:t>
      </w:r>
      <w:proofErr w:type="spellEnd"/>
      <w:r>
        <w:t xml:space="preserve">. </w:t>
      </w:r>
    </w:p>
    <w:p w14:paraId="7D8494E8" w14:textId="77777777" w:rsidR="00E179E0" w:rsidRDefault="00A42392">
      <w:pPr>
        <w:spacing w:after="19" w:line="259" w:lineRule="auto"/>
        <w:ind w:left="768" w:firstLine="0"/>
        <w:jc w:val="left"/>
      </w:pPr>
      <w:r>
        <w:t xml:space="preserve"> </w:t>
      </w:r>
    </w:p>
    <w:p w14:paraId="62518FAD" w14:textId="77777777" w:rsidR="0084447F" w:rsidRDefault="0084447F">
      <w:pPr>
        <w:spacing w:after="19" w:line="259" w:lineRule="auto"/>
        <w:ind w:left="768" w:firstLine="0"/>
        <w:jc w:val="left"/>
      </w:pPr>
      <w:r>
        <w:t xml:space="preserve">Wsparcie udzielane będzie na podstawie programów pomocowych wydanych przez ministra ds. rozwoju regionalnego w oparciu o Rozporządzenie Komisji ( UE)nr 651/2014  z dnia 17 czerwca 2017r.uznające niektóre rodzaje pomocy za zgodne z rynkiem wewnętrznym w zastosowanie art. 107 i 108 Traktatu, </w:t>
      </w:r>
    </w:p>
    <w:p w14:paraId="6E01D94E" w14:textId="77777777" w:rsidR="0084447F" w:rsidRDefault="0084447F">
      <w:pPr>
        <w:spacing w:after="19" w:line="259" w:lineRule="auto"/>
        <w:ind w:left="768" w:firstLine="0"/>
        <w:jc w:val="left"/>
      </w:pPr>
      <w:r>
        <w:t xml:space="preserve">w szczególności odpowiednio jako pomoc inwestycyjna na kulturę i zachowanie dziedzictwa kulturowego </w:t>
      </w:r>
      <w:r w:rsidR="00B3477D">
        <w:t xml:space="preserve">w ramach regionalnych programów operacyjnych na lata 2014-2020 w oparciu o art. 53, ust. 6 i </w:t>
      </w:r>
    </w:p>
    <w:p w14:paraId="57FA7008" w14:textId="77777777" w:rsidR="00E179E0" w:rsidRDefault="00A42392">
      <w:pPr>
        <w:ind w:left="763" w:right="139"/>
      </w:pPr>
      <w:r>
        <w:t xml:space="preserve">Na gruncie krajowego porządku prawnego kwestie dotyczące pomocy publicznej reguluje ustawa z dnia  30 kwietnia 2004 roku o postępowaniu w sprawach dotyczących pomocy publicznej oraz wydane na jej podstawie rozporządzenia wykonawcze. </w:t>
      </w:r>
    </w:p>
    <w:p w14:paraId="3DA8D5EC" w14:textId="77777777" w:rsidR="00E179E0" w:rsidRDefault="00A42392">
      <w:pPr>
        <w:spacing w:after="16" w:line="259" w:lineRule="auto"/>
        <w:ind w:left="768" w:firstLine="0"/>
        <w:jc w:val="left"/>
      </w:pPr>
      <w:r>
        <w:t xml:space="preserve"> </w:t>
      </w:r>
    </w:p>
    <w:p w14:paraId="1123919C" w14:textId="77777777" w:rsidR="00E179E0" w:rsidRDefault="00A42392">
      <w:pPr>
        <w:spacing w:after="225"/>
        <w:ind w:left="763" w:right="139"/>
      </w:pPr>
      <w:r>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w ramach regionalnych programów operacyjnych na lata 2014-2020.  </w:t>
      </w:r>
    </w:p>
    <w:p w14:paraId="1C95BD1B" w14:textId="77777777" w:rsidR="00E179E0" w:rsidRDefault="00A42392">
      <w:pPr>
        <w:pStyle w:val="Nagwek6"/>
        <w:spacing w:after="194"/>
        <w:ind w:left="763" w:right="0"/>
      </w:pPr>
      <w:bookmarkStart w:id="27" w:name="_Toc36886"/>
      <w:r>
        <w:t xml:space="preserve">V.3.13. Reguły proporcjonalności </w:t>
      </w:r>
      <w:bookmarkEnd w:id="27"/>
    </w:p>
    <w:p w14:paraId="37846776" w14:textId="77777777" w:rsidR="00E179E0" w:rsidRDefault="00A42392">
      <w:pPr>
        <w:spacing w:after="228"/>
        <w:ind w:left="763" w:right="139"/>
      </w:pPr>
      <w:r>
        <w:t xml:space="preserve">Beneficjent na podstawie umowy o dofinansowanie zobowiązany jest do osiągnięcia i zachowania wskaźników produktu i rezultatu (celu projektu) zgodnie z zatwierdzonym wnioskiem o dofinansowanie,   </w:t>
      </w:r>
      <w:r w:rsidR="00906B70">
        <w:br/>
      </w:r>
      <w:r>
        <w:t xml:space="preserv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906B70">
        <w:br/>
      </w:r>
      <w:r>
        <w:t xml:space="preserve">   i należycie uzasadni przyczyny nieosiągnięcia założeń albo w przypadku wystąpienia siły wyższej. </w:t>
      </w:r>
    </w:p>
    <w:p w14:paraId="6D81EB9D" w14:textId="77777777" w:rsidR="00E179E0" w:rsidRDefault="00A42392">
      <w:pPr>
        <w:pStyle w:val="Nagwek6"/>
        <w:ind w:left="763" w:right="0"/>
      </w:pPr>
      <w:bookmarkStart w:id="28" w:name="_Toc36887"/>
      <w:r>
        <w:t xml:space="preserve">V.3.14. Ogólne zasady promocji projektów finansowanych w ramach RPOWP </w:t>
      </w:r>
      <w:bookmarkEnd w:id="28"/>
    </w:p>
    <w:p w14:paraId="2C38C665" w14:textId="77777777" w:rsidR="00E179E0" w:rsidRDefault="00A42392">
      <w:pPr>
        <w:spacing w:after="4" w:line="267" w:lineRule="auto"/>
        <w:ind w:left="763" w:right="130"/>
      </w:pPr>
      <w:r>
        <w:t xml:space="preserve">Obowiązki Beneficjenta wynikają z </w:t>
      </w:r>
      <w:r>
        <w:rPr>
          <w:i/>
        </w:rPr>
        <w:t xml:space="preserve">Podręcznika wnioskodawcy i beneficjenta programów polityki spójności </w:t>
      </w:r>
    </w:p>
    <w:p w14:paraId="191FDAF3" w14:textId="77777777" w:rsidR="00E179E0" w:rsidRDefault="00A42392">
      <w:pPr>
        <w:tabs>
          <w:tab w:val="center" w:pos="1249"/>
          <w:tab w:val="center" w:pos="2140"/>
          <w:tab w:val="center" w:pos="2913"/>
          <w:tab w:val="center" w:pos="4058"/>
          <w:tab w:val="center" w:pos="4865"/>
          <w:tab w:val="center" w:pos="5615"/>
          <w:tab w:val="center" w:pos="6872"/>
          <w:tab w:val="center" w:pos="7847"/>
          <w:tab w:val="center" w:pos="8602"/>
          <w:tab w:val="right" w:pos="10552"/>
        </w:tabs>
        <w:spacing w:after="4" w:line="267" w:lineRule="auto"/>
        <w:ind w:left="0" w:firstLine="0"/>
        <w:jc w:val="left"/>
      </w:pPr>
      <w:r>
        <w:tab/>
      </w: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t xml:space="preserve">dostępnego </w:t>
      </w:r>
      <w:r>
        <w:tab/>
        <w:t xml:space="preserve">na </w:t>
      </w:r>
      <w:r>
        <w:tab/>
        <w:t xml:space="preserve">stronie </w:t>
      </w:r>
      <w:r>
        <w:tab/>
        <w:t xml:space="preserve">internetowej </w:t>
      </w:r>
    </w:p>
    <w:p w14:paraId="761F4FFA" w14:textId="77777777" w:rsidR="00E179E0" w:rsidRDefault="00AA7176">
      <w:pPr>
        <w:spacing w:after="20"/>
        <w:ind w:left="763"/>
        <w:jc w:val="left"/>
      </w:pPr>
      <w:hyperlink r:id="rId37">
        <w:r w:rsidR="00A42392">
          <w:rPr>
            <w:color w:val="0000FF"/>
            <w:u w:val="single" w:color="0000FF"/>
          </w:rPr>
          <w:t>https://rpo.wrotapodlasia.pl/pl/jak_skorzystac_z_programu/pobierz_wzory_dokumentow/podrecznik</w:t>
        </w:r>
      </w:hyperlink>
      <w:hyperlink r:id="rId38">
        <w:r w:rsidR="00A42392" w:rsidRPr="00A42392">
          <w:rPr>
            <w:rStyle w:val="Hipercze"/>
          </w:rPr>
          <w:t>https://rpo.wrotapodlasia.pl/pl/jak_skorzystac_z_programu/pobierz_wzory_dokumentow/podrecznik-wnioskodawcy-i-beneficjenta-info--promo.html</w:t>
        </w:r>
      </w:hyperlink>
      <w:hyperlink r:id="rId39">
        <w:r w:rsidR="00A42392">
          <w:rPr>
            <w:color w:val="0000FF"/>
            <w:u w:val="single" w:color="0000FF"/>
          </w:rPr>
          <w:t>wnioskodawcy</w:t>
        </w:r>
      </w:hyperlink>
      <w:hyperlink r:id="rId40">
        <w:r w:rsidR="00A42392">
          <w:rPr>
            <w:color w:val="0000FF"/>
            <w:u w:val="single" w:color="0000FF"/>
          </w:rPr>
          <w:t>-</w:t>
        </w:r>
      </w:hyperlink>
      <w:hyperlink r:id="rId41">
        <w:r w:rsidR="00A42392">
          <w:rPr>
            <w:color w:val="0000FF"/>
            <w:u w:val="single" w:color="0000FF"/>
          </w:rPr>
          <w:t>i</w:t>
        </w:r>
      </w:hyperlink>
      <w:hyperlink r:id="rId42">
        <w:r w:rsidR="00A42392">
          <w:rPr>
            <w:color w:val="0000FF"/>
            <w:u w:val="single" w:color="0000FF"/>
          </w:rPr>
          <w:t>-</w:t>
        </w:r>
      </w:hyperlink>
      <w:hyperlink r:id="rId43">
        <w:r w:rsidR="00A42392">
          <w:rPr>
            <w:color w:val="0000FF"/>
            <w:u w:val="single" w:color="0000FF"/>
          </w:rPr>
          <w:t>beneficjenta</w:t>
        </w:r>
      </w:hyperlink>
      <w:hyperlink r:id="rId44">
        <w:r w:rsidR="00A42392">
          <w:rPr>
            <w:color w:val="0000FF"/>
            <w:u w:val="single" w:color="0000FF"/>
          </w:rPr>
          <w:t>-</w:t>
        </w:r>
      </w:hyperlink>
      <w:hyperlink r:id="rId45">
        <w:r w:rsidR="00A42392">
          <w:rPr>
            <w:color w:val="0000FF"/>
            <w:u w:val="single" w:color="0000FF"/>
          </w:rPr>
          <w:t>info</w:t>
        </w:r>
      </w:hyperlink>
      <w:hyperlink r:id="rId46">
        <w:r w:rsidR="00A42392">
          <w:rPr>
            <w:color w:val="0000FF"/>
            <w:u w:val="single" w:color="0000FF"/>
          </w:rPr>
          <w:t>--</w:t>
        </w:r>
      </w:hyperlink>
      <w:hyperlink r:id="rId47">
        <w:r w:rsidR="00A42392">
          <w:rPr>
            <w:color w:val="0000FF"/>
            <w:u w:val="single" w:color="0000FF"/>
          </w:rPr>
          <w:t>promo.html</w:t>
        </w:r>
      </w:hyperlink>
      <w:hyperlink r:id="rId48">
        <w:r w:rsidR="00A42392">
          <w:t>.</w:t>
        </w:r>
      </w:hyperlink>
      <w:r w:rsidR="00A42392">
        <w:t xml:space="preserve">  </w:t>
      </w:r>
    </w:p>
    <w:p w14:paraId="2A4C1066" w14:textId="77777777" w:rsidR="00E179E0" w:rsidRDefault="00A42392">
      <w:pPr>
        <w:tabs>
          <w:tab w:val="center" w:pos="1057"/>
          <w:tab w:val="center" w:pos="2272"/>
          <w:tab w:val="center" w:pos="3836"/>
          <w:tab w:val="center" w:pos="5497"/>
          <w:tab w:val="center" w:pos="6836"/>
          <w:tab w:val="center" w:pos="7673"/>
          <w:tab w:val="center" w:pos="8512"/>
          <w:tab w:val="right" w:pos="10552"/>
        </w:tabs>
        <w:ind w:lef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431DE628" w14:textId="77777777" w:rsidR="00E179E0" w:rsidRDefault="00AA7176">
      <w:pPr>
        <w:spacing w:after="20"/>
        <w:ind w:left="763"/>
        <w:jc w:val="left"/>
      </w:pPr>
      <w:hyperlink r:id="rId49">
        <w:r w:rsidR="00A42392">
          <w:rPr>
            <w:color w:val="0000FF"/>
            <w:u w:val="single" w:color="0000FF"/>
          </w:rPr>
          <w:t>https://rpo.wrotapodlasia.pl/pl/jak_skorzystac_z_programu/pobierz_wzory_dokumentow/zestaw</w:t>
        </w:r>
      </w:hyperlink>
      <w:hyperlink r:id="rId50">
        <w:r w:rsidR="00A42392" w:rsidRPr="00A42392">
          <w:rPr>
            <w:rStyle w:val="Hipercze"/>
          </w:rPr>
          <w:t>https://rpo.wrotapodlasia.pl/pl/jak_skorzystac_z_programu/pobierz_wzory_dokumentow/zestaw-logotypow-efrr.html</w:t>
        </w:r>
      </w:hyperlink>
      <w:hyperlink r:id="rId51">
        <w:r w:rsidR="00A42392">
          <w:rPr>
            <w:color w:val="0000FF"/>
            <w:u w:val="single" w:color="0000FF"/>
          </w:rPr>
          <w:t>logotypow</w:t>
        </w:r>
      </w:hyperlink>
      <w:hyperlink r:id="rId52">
        <w:r w:rsidR="00A42392">
          <w:rPr>
            <w:color w:val="0000FF"/>
            <w:u w:val="single" w:color="0000FF"/>
          </w:rPr>
          <w:t>-</w:t>
        </w:r>
      </w:hyperlink>
      <w:hyperlink r:id="rId53">
        <w:r w:rsidR="00A42392">
          <w:rPr>
            <w:color w:val="0000FF"/>
            <w:u w:val="single" w:color="0000FF"/>
          </w:rPr>
          <w:t>efrr.html</w:t>
        </w:r>
      </w:hyperlink>
      <w:hyperlink r:id="rId54">
        <w:r w:rsidR="00A42392">
          <w:t>.</w:t>
        </w:r>
      </w:hyperlink>
      <w:r w:rsidR="00A42392">
        <w:t xml:space="preserve">  </w:t>
      </w:r>
    </w:p>
    <w:p w14:paraId="6D1362D9" w14:textId="77777777" w:rsidR="00E179E0" w:rsidRDefault="00A42392">
      <w:pPr>
        <w:ind w:left="763" w:right="139"/>
      </w:pPr>
      <w:r>
        <w:t xml:space="preserve">Do oznaczeń promujących projekt należy dołączyć informację o finansowaniu projektu ze środków na realizacje Strategii Rozwoju Lokalnego Kierowanego przez Społeczność na lata 2016-2022 Stowarzyszenia "Lokalna Grupa Działania – Kanał Augustowski” i umieścić logo LGD, które jest udostępnione stronie </w:t>
      </w:r>
      <w:hyperlink r:id="rId55">
        <w:r>
          <w:rPr>
            <w:color w:val="0000FF"/>
            <w:u w:val="single" w:color="0000FF"/>
          </w:rPr>
          <w:t>www.lgd</w:t>
        </w:r>
      </w:hyperlink>
      <w:hyperlink r:id="rId56">
        <w:r>
          <w:rPr>
            <w:color w:val="0000FF"/>
            <w:u w:val="single" w:color="0000FF"/>
          </w:rPr>
          <w:t>-</w:t>
        </w:r>
      </w:hyperlink>
      <w:hyperlink r:id="rId57">
        <w:r>
          <w:rPr>
            <w:color w:val="0000FF"/>
            <w:u w:val="single" w:color="0000FF"/>
          </w:rPr>
          <w:t>kanal.augustow.pl</w:t>
        </w:r>
      </w:hyperlink>
      <w:hyperlink r:id="rId58">
        <w:r>
          <w:t>.</w:t>
        </w:r>
      </w:hyperlink>
      <w:r>
        <w:t xml:space="preserve">   </w:t>
      </w:r>
    </w:p>
    <w:p w14:paraId="1BC40244" w14:textId="77777777" w:rsidR="00E179E0" w:rsidRDefault="00A42392">
      <w:pPr>
        <w:pStyle w:val="Nagwek3"/>
        <w:ind w:left="763" w:right="0"/>
      </w:pPr>
      <w:bookmarkStart w:id="29" w:name="_Toc36888"/>
      <w:r>
        <w:t xml:space="preserve">V.4. Proces oceny wniosków i wyboru operacji  </w:t>
      </w:r>
      <w:bookmarkEnd w:id="29"/>
    </w:p>
    <w:p w14:paraId="49979FAD" w14:textId="77777777" w:rsidR="00E179E0" w:rsidRDefault="00A42392">
      <w:pPr>
        <w:spacing w:after="206"/>
        <w:ind w:left="763" w:right="139"/>
      </w:pPr>
      <w:r>
        <w:t>Założenia operacji powinny wpisywać się w Lokalne Kryteria Oceny Operacji,</w:t>
      </w:r>
      <w:r>
        <w:rPr>
          <w:rFonts w:ascii="Arial" w:eastAsia="Arial" w:hAnsi="Arial" w:cs="Arial"/>
          <w:sz w:val="21"/>
        </w:rPr>
        <w:t xml:space="preserve"> </w:t>
      </w:r>
      <w:r>
        <w:t xml:space="preserve">zawarte w Karcie oceny wniosku i wyboru operacji (załącznik nr 3 do ogłoszenia), wedle których Rada LGD dokonuje wyboru operacji  </w:t>
      </w:r>
    </w:p>
    <w:p w14:paraId="58D599CC" w14:textId="77777777" w:rsidR="00E179E0" w:rsidRDefault="00A42392">
      <w:pPr>
        <w:spacing w:after="228"/>
        <w:ind w:left="763" w:right="139"/>
      </w:pPr>
      <w:r>
        <w:t>Warunkiem wyboru op</w:t>
      </w:r>
      <w:r w:rsidR="00906B70">
        <w:t>eracji jest uzyskanie minimum 14,40</w:t>
      </w:r>
      <w:r>
        <w:t xml:space="preserve"> punktów z 72 punktów możliwych do zdobycia </w:t>
      </w:r>
      <w:r w:rsidR="00906B70">
        <w:br/>
      </w:r>
      <w:r>
        <w:t xml:space="preserve">w ramach oceny zgodnie z lokalnymi kryteriami oceny </w:t>
      </w:r>
      <w:r w:rsidR="00906B70">
        <w:t>operacji.</w:t>
      </w:r>
    </w:p>
    <w:p w14:paraId="1579FACF" w14:textId="77777777" w:rsidR="00E179E0" w:rsidRDefault="00A42392">
      <w:pPr>
        <w:pStyle w:val="Nagwek6"/>
        <w:ind w:left="763" w:right="0"/>
      </w:pPr>
      <w:bookmarkStart w:id="30" w:name="_Toc36889"/>
      <w:r>
        <w:t xml:space="preserve">V.4.1. Ocena wniosków i wybór operacji </w:t>
      </w:r>
      <w:bookmarkEnd w:id="30"/>
    </w:p>
    <w:p w14:paraId="0397868F" w14:textId="77777777" w:rsidR="00E179E0" w:rsidRDefault="00A42392">
      <w:pPr>
        <w:ind w:left="763" w:right="139"/>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59">
        <w:r>
          <w:rPr>
            <w:color w:val="0000FF"/>
            <w:u w:val="single" w:color="0000FF"/>
          </w:rPr>
          <w:t>http://lgd</w:t>
        </w:r>
      </w:hyperlink>
      <w:hyperlink r:id="rId60">
        <w:r>
          <w:rPr>
            <w:color w:val="0000FF"/>
            <w:u w:val="single" w:color="0000FF"/>
          </w:rPr>
          <w:t>-</w:t>
        </w:r>
      </w:hyperlink>
      <w:hyperlink r:id="rId61">
        <w:r>
          <w:rPr>
            <w:color w:val="0000FF"/>
            <w:u w:val="single" w:color="0000FF"/>
          </w:rPr>
          <w:t>kanal.augustow.pl/czlonkowie</w:t>
        </w:r>
      </w:hyperlink>
      <w:hyperlink r:id="rId62">
        <w:r>
          <w:rPr>
            <w:color w:val="0000FF"/>
            <w:u w:val="single" w:color="0000FF"/>
          </w:rPr>
          <w:t>-</w:t>
        </w:r>
      </w:hyperlink>
      <w:hyperlink r:id="rId63">
        <w:r>
          <w:rPr>
            <w:color w:val="0000FF"/>
            <w:u w:val="single" w:color="0000FF"/>
          </w:rPr>
          <w:t>rady/</w:t>
        </w:r>
      </w:hyperlink>
      <w:hyperlink r:id="rId64">
        <w:r>
          <w:t>.</w:t>
        </w:r>
      </w:hyperlink>
      <w:r>
        <w:t xml:space="preserve">   </w:t>
      </w:r>
    </w:p>
    <w:p w14:paraId="6711C7A1" w14:textId="77777777" w:rsidR="00E179E0" w:rsidRDefault="00A42392">
      <w:pPr>
        <w:ind w:left="763" w:right="139"/>
      </w:pPr>
      <w: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operacji przez LGD trwa maksymalnie 45 dni.  </w:t>
      </w:r>
    </w:p>
    <w:p w14:paraId="302467B8" w14:textId="77777777" w:rsidR="00E179E0" w:rsidRDefault="00A42392">
      <w:pPr>
        <w:spacing w:after="19" w:line="259" w:lineRule="auto"/>
        <w:ind w:left="768" w:firstLine="0"/>
        <w:jc w:val="left"/>
      </w:pPr>
      <w:r>
        <w:t xml:space="preserve"> </w:t>
      </w:r>
    </w:p>
    <w:p w14:paraId="7FABDDD3" w14:textId="77777777" w:rsidR="00E179E0" w:rsidRDefault="00A42392">
      <w:pPr>
        <w:spacing w:after="11" w:line="266" w:lineRule="auto"/>
        <w:ind w:left="763"/>
        <w:jc w:val="left"/>
      </w:pPr>
      <w:r>
        <w:rPr>
          <w:b/>
        </w:rPr>
        <w:t>Ostateczne pozwolenie na budowę jeśli nie zostanie dołączone na etapie składania wniosku o dofinansowanie projektu, wymagane jest na etapie podpisania umowy o dofinansowanie.</w:t>
      </w:r>
      <w:r>
        <w:t xml:space="preserve"> </w:t>
      </w:r>
    </w:p>
    <w:p w14:paraId="7F69DBA3" w14:textId="77777777" w:rsidR="00E179E0" w:rsidRDefault="00A42392">
      <w:pPr>
        <w:spacing w:after="19" w:line="259" w:lineRule="auto"/>
        <w:ind w:left="768" w:firstLine="0"/>
        <w:jc w:val="left"/>
      </w:pPr>
      <w:r>
        <w:rPr>
          <w:b/>
        </w:rPr>
        <w:t xml:space="preserve"> </w:t>
      </w:r>
    </w:p>
    <w:p w14:paraId="1B1C0350" w14:textId="77777777" w:rsidR="00E179E0" w:rsidRDefault="00A42392">
      <w:pPr>
        <w:spacing w:after="11" w:line="266" w:lineRule="auto"/>
        <w:ind w:left="763"/>
        <w:jc w:val="left"/>
      </w:pPr>
      <w:r>
        <w:rPr>
          <w:b/>
        </w:rPr>
        <w:t xml:space="preserve">Ostatecznej weryfikacji kwalifikowalności operacji dokonuje Zarząd Województwa Podlaskiego.    </w:t>
      </w:r>
    </w:p>
    <w:p w14:paraId="1CB7DAB9" w14:textId="77777777" w:rsidR="00E179E0" w:rsidRDefault="00A42392">
      <w:pPr>
        <w:ind w:left="763" w:right="139"/>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906B70">
        <w:br/>
      </w:r>
      <w:r>
        <w:t xml:space="preserve">w terminie, wniosek pozostawiony jest bez rozpatrzenia, o czym IZ RPOWP informuje podmiot ubiegający się </w:t>
      </w:r>
      <w:r w:rsidR="00906B70">
        <w:br/>
      </w:r>
      <w:r>
        <w:t xml:space="preserve">o przyznanie pomocy w formie pisemnej.  </w:t>
      </w:r>
    </w:p>
    <w:p w14:paraId="544EA9B2" w14:textId="77777777" w:rsidR="00E179E0" w:rsidRDefault="00A42392">
      <w:pPr>
        <w:spacing w:after="19" w:line="259" w:lineRule="auto"/>
        <w:ind w:left="768" w:firstLine="0"/>
        <w:jc w:val="left"/>
      </w:pPr>
      <w:r>
        <w:t xml:space="preserve"> </w:t>
      </w:r>
    </w:p>
    <w:p w14:paraId="68D0FE3C" w14:textId="77777777" w:rsidR="00E179E0" w:rsidRDefault="00A42392">
      <w:pPr>
        <w:spacing w:after="20" w:line="259" w:lineRule="auto"/>
        <w:ind w:left="763"/>
        <w:jc w:val="left"/>
      </w:pPr>
      <w:r>
        <w:rPr>
          <w:u w:val="single" w:color="000000"/>
        </w:rPr>
        <w:t>Uwaga:</w:t>
      </w:r>
      <w:r>
        <w:t xml:space="preserve"> </w:t>
      </w:r>
    </w:p>
    <w:p w14:paraId="34B62534" w14:textId="77777777" w:rsidR="00E179E0" w:rsidRDefault="00A42392">
      <w:pPr>
        <w:spacing w:after="11" w:line="266" w:lineRule="auto"/>
        <w:ind w:left="763"/>
        <w:jc w:val="left"/>
      </w:pPr>
      <w:r>
        <w:rPr>
          <w:b/>
        </w:rPr>
        <w:t xml:space="preserve">Nie dopuszcza się uzupełniania: </w:t>
      </w:r>
    </w:p>
    <w:p w14:paraId="4ABE1AD3" w14:textId="77777777" w:rsidR="00E179E0" w:rsidRDefault="00A42392">
      <w:pPr>
        <w:spacing w:after="11" w:line="266" w:lineRule="auto"/>
        <w:ind w:left="763" w:right="590"/>
        <w:jc w:val="left"/>
      </w:pPr>
      <w:r>
        <w:rPr>
          <w:b/>
        </w:rPr>
        <w:t xml:space="preserve">- Studium wykonalności/ Analizy wykonalności projektu oraz uproszczonego modelu finansowego, </w:t>
      </w:r>
      <w:r w:rsidR="00906B70">
        <w:rPr>
          <w:b/>
        </w:rPr>
        <w:br/>
      </w:r>
      <w:r>
        <w:rPr>
          <w:b/>
        </w:rPr>
        <w:t xml:space="preserve">w przypadku gdy nie dostarczono zarówno wersji papierowej jak i elektronicznej ww. załączników, - Modelu finansowego gdy nie dostarczono żadnej wersji. </w:t>
      </w:r>
      <w:r>
        <w:rPr>
          <w:rFonts w:ascii="Times New Roman" w:eastAsia="Times New Roman" w:hAnsi="Times New Roman" w:cs="Times New Roman"/>
          <w:b/>
          <w:sz w:val="23"/>
        </w:rPr>
        <w:t xml:space="preserve"> </w:t>
      </w:r>
    </w:p>
    <w:p w14:paraId="7A17EFCF" w14:textId="77777777" w:rsidR="00E179E0" w:rsidRDefault="00A42392">
      <w:pPr>
        <w:spacing w:after="0" w:line="259" w:lineRule="auto"/>
        <w:ind w:left="768" w:firstLine="0"/>
        <w:jc w:val="left"/>
      </w:pPr>
      <w:r>
        <w:rPr>
          <w:b/>
        </w:rPr>
        <w:t xml:space="preserve"> </w:t>
      </w:r>
    </w:p>
    <w:p w14:paraId="0357CC44" w14:textId="77777777" w:rsidR="00E179E0" w:rsidRDefault="00A42392">
      <w:pPr>
        <w:ind w:left="763" w:right="139"/>
      </w:pPr>
      <w:r>
        <w:t xml:space="preserve">Oczywistą omyłką jest widoczna, łatwa do zauważenia, niezamierzona niedokładność lub spójność, oczywistość omyłki powinna wynikać bądź z natury samego błędu bądź z porównania poszczególnych treści zawartych w dokumentacji projektowej; polega ona w szczególności na błędzie pisarskim, rachunkowym lub innej oczywistej omyłce.  </w:t>
      </w:r>
    </w:p>
    <w:p w14:paraId="5A440E1D" w14:textId="77777777" w:rsidR="00E179E0" w:rsidRDefault="00A42392">
      <w:pPr>
        <w:spacing w:after="0" w:line="259" w:lineRule="auto"/>
        <w:ind w:left="768" w:firstLine="0"/>
        <w:jc w:val="left"/>
      </w:pPr>
      <w:r>
        <w:rPr>
          <w:b/>
        </w:rPr>
        <w:t xml:space="preserve"> </w:t>
      </w:r>
    </w:p>
    <w:p w14:paraId="7FDE5E53" w14:textId="77777777" w:rsidR="00E179E0" w:rsidRDefault="00A42392">
      <w:pPr>
        <w:spacing w:after="2" w:line="237" w:lineRule="auto"/>
        <w:ind w:left="763" w:right="119"/>
        <w:jc w:val="left"/>
      </w:pPr>
      <w:r>
        <w:t>Braki formalne to takie warunki szczególne, które zostały określone w Warunkach udzielania wsparcia jako te, które muszą być spełnione przy wnoszeniu wniosku o dofinansowanie projektu i bez spełnienia, których wniosek o dofinansowanie projektu nie może otrzymać prawidłowego biegu.</w:t>
      </w:r>
      <w:r>
        <w:rPr>
          <w:b/>
        </w:rPr>
        <w:t xml:space="preserve">  </w:t>
      </w:r>
    </w:p>
    <w:p w14:paraId="10D596A8" w14:textId="77777777" w:rsidR="00E179E0" w:rsidRDefault="00A42392">
      <w:pPr>
        <w:spacing w:after="0" w:line="259" w:lineRule="auto"/>
        <w:ind w:left="768" w:firstLine="0"/>
        <w:jc w:val="left"/>
      </w:pPr>
      <w:r>
        <w:rPr>
          <w:b/>
        </w:rPr>
        <w:lastRenderedPageBreak/>
        <w:t xml:space="preserve"> </w:t>
      </w:r>
    </w:p>
    <w:p w14:paraId="6D017249" w14:textId="77777777" w:rsidR="00E179E0" w:rsidRDefault="00A42392">
      <w:pPr>
        <w:ind w:left="763" w:right="139"/>
      </w:pPr>
      <w:r>
        <w:t xml:space="preserve">Możliwe do jednorazowego uzupełnienia braki formalne oraz oczywiste omyłki dotyczą w szczególności:  </w:t>
      </w:r>
    </w:p>
    <w:p w14:paraId="6B8A50C1" w14:textId="77777777" w:rsidR="00E179E0" w:rsidRDefault="00A42392">
      <w:pPr>
        <w:numPr>
          <w:ilvl w:val="0"/>
          <w:numId w:val="17"/>
        </w:numPr>
        <w:ind w:left="1511" w:right="139" w:hanging="758"/>
      </w:pPr>
      <w:r>
        <w:t xml:space="preserve">uzupełnienia podpisów i pieczątek;  </w:t>
      </w:r>
    </w:p>
    <w:p w14:paraId="3448EE3B" w14:textId="77777777" w:rsidR="00E179E0" w:rsidRDefault="00A42392">
      <w:pPr>
        <w:numPr>
          <w:ilvl w:val="0"/>
          <w:numId w:val="17"/>
        </w:numPr>
        <w:ind w:left="1511" w:right="139" w:hanging="758"/>
      </w:pPr>
      <w:r>
        <w:t xml:space="preserve">błędów pisarskich;  </w:t>
      </w:r>
    </w:p>
    <w:p w14:paraId="6CE8197C" w14:textId="77777777" w:rsidR="00E179E0" w:rsidRDefault="00A42392">
      <w:pPr>
        <w:numPr>
          <w:ilvl w:val="0"/>
          <w:numId w:val="17"/>
        </w:numPr>
        <w:ind w:left="1511" w:right="139" w:hanging="758"/>
      </w:pPr>
      <w:r>
        <w:t xml:space="preserve">dostarczenie tylko jednego kompletu dokumentacji tj. wniosku wraz z załącznikami;  </w:t>
      </w:r>
    </w:p>
    <w:p w14:paraId="1F2691E6" w14:textId="77777777" w:rsidR="00E179E0" w:rsidRDefault="00A42392">
      <w:pPr>
        <w:numPr>
          <w:ilvl w:val="0"/>
          <w:numId w:val="17"/>
        </w:numPr>
        <w:ind w:left="1511" w:right="139" w:hanging="758"/>
      </w:pPr>
      <w:r>
        <w:t xml:space="preserve">nieczytelność kopii załączników;  </w:t>
      </w:r>
    </w:p>
    <w:p w14:paraId="25B7F51B" w14:textId="77777777" w:rsidR="00E179E0" w:rsidRDefault="00A42392">
      <w:pPr>
        <w:numPr>
          <w:ilvl w:val="0"/>
          <w:numId w:val="17"/>
        </w:numPr>
        <w:ind w:left="1511" w:right="139" w:hanging="758"/>
      </w:pPr>
      <w:r>
        <w:t xml:space="preserve">brak potwierdzenia za zgodność z oryginałem kopii złożonych dokumentów;  </w:t>
      </w:r>
    </w:p>
    <w:p w14:paraId="1D42CA67" w14:textId="77777777" w:rsidR="00E179E0" w:rsidRDefault="00A42392">
      <w:pPr>
        <w:numPr>
          <w:ilvl w:val="0"/>
          <w:numId w:val="17"/>
        </w:numPr>
        <w:ind w:left="1511" w:right="139" w:hanging="758"/>
      </w:pPr>
      <w:r>
        <w:t xml:space="preserve">korekty w zakresie omyłek rachunkowych;   uzupełnienia brakujących załączników do wniosku o dofinansowanie. </w:t>
      </w:r>
    </w:p>
    <w:p w14:paraId="265B90BC" w14:textId="77777777" w:rsidR="00E179E0" w:rsidRDefault="00A42392">
      <w:pPr>
        <w:spacing w:after="0" w:line="259" w:lineRule="auto"/>
        <w:ind w:left="768" w:firstLine="0"/>
        <w:jc w:val="left"/>
      </w:pPr>
      <w:r>
        <w:t xml:space="preserve"> </w:t>
      </w:r>
    </w:p>
    <w:p w14:paraId="21CC426F" w14:textId="77777777" w:rsidR="00E179E0" w:rsidRDefault="00A42392">
      <w:pPr>
        <w:ind w:left="763" w:right="139"/>
      </w:pPr>
      <w:r>
        <w:t xml:space="preserve">Uzupełnienie wniosku o dofinansowanie projektu lub poprawienie w nim oczywistej omyłki nie może prowadzić do jego istotnej modyfikacji.  </w:t>
      </w:r>
    </w:p>
    <w:p w14:paraId="341D5067" w14:textId="77777777" w:rsidR="00E179E0" w:rsidRDefault="00A42392">
      <w:pPr>
        <w:spacing w:after="0" w:line="259" w:lineRule="auto"/>
        <w:ind w:left="0" w:firstLine="0"/>
        <w:jc w:val="left"/>
      </w:pPr>
      <w:r>
        <w:t xml:space="preserve"> </w:t>
      </w:r>
    </w:p>
    <w:p w14:paraId="63A23C1C" w14:textId="77777777" w:rsidR="00E179E0" w:rsidRDefault="00A42392">
      <w:pPr>
        <w:ind w:left="763" w:right="139"/>
      </w:pPr>
      <w:r>
        <w:t xml:space="preserve">Przez „istotne modyfikacje” należy rozumieć nieuzasadnione zmiany, tj. wykraczające poza braki formalne lub/i oczywiste omyłki, w szczególności dotyczące: </w:t>
      </w:r>
    </w:p>
    <w:p w14:paraId="61E8DCF4" w14:textId="77777777" w:rsidR="00E179E0" w:rsidRDefault="00A42392">
      <w:pPr>
        <w:numPr>
          <w:ilvl w:val="1"/>
          <w:numId w:val="17"/>
        </w:numPr>
        <w:ind w:right="139" w:hanging="118"/>
      </w:pPr>
      <w:r>
        <w:t xml:space="preserve">zakresu rzeczowego projektu (w tym kategorii wydatków), </w:t>
      </w:r>
    </w:p>
    <w:p w14:paraId="3D71743A" w14:textId="77777777" w:rsidR="00E179E0" w:rsidRDefault="00A42392">
      <w:pPr>
        <w:numPr>
          <w:ilvl w:val="1"/>
          <w:numId w:val="17"/>
        </w:numPr>
        <w:ind w:right="139" w:hanging="118"/>
      </w:pPr>
      <w:r>
        <w:t xml:space="preserve">wartości projektu (kwota dofinansowania, wydatki kwalifikowalne), </w:t>
      </w:r>
    </w:p>
    <w:p w14:paraId="4484AB03" w14:textId="77777777" w:rsidR="00E179E0" w:rsidRDefault="00A42392">
      <w:pPr>
        <w:numPr>
          <w:ilvl w:val="1"/>
          <w:numId w:val="17"/>
        </w:numPr>
        <w:ind w:right="139" w:hanging="118"/>
      </w:pPr>
      <w:r>
        <w:t xml:space="preserve">wartości wskaźników, </w:t>
      </w:r>
    </w:p>
    <w:p w14:paraId="30A1790B" w14:textId="77777777" w:rsidR="00E179E0" w:rsidRDefault="00A42392">
      <w:pPr>
        <w:numPr>
          <w:ilvl w:val="1"/>
          <w:numId w:val="17"/>
        </w:numPr>
        <w:ind w:right="139" w:hanging="118"/>
      </w:pPr>
      <w:r>
        <w:t xml:space="preserve">terminowej realizacji projektu, - celów projektu”. </w:t>
      </w:r>
    </w:p>
    <w:p w14:paraId="3DAD6480" w14:textId="77777777" w:rsidR="00E179E0" w:rsidRDefault="00A42392">
      <w:pPr>
        <w:spacing w:after="0" w:line="259" w:lineRule="auto"/>
        <w:ind w:left="768" w:firstLine="0"/>
        <w:jc w:val="left"/>
      </w:pPr>
      <w:r>
        <w:t xml:space="preserve"> </w:t>
      </w:r>
    </w:p>
    <w:p w14:paraId="3FF5639B" w14:textId="77777777" w:rsidR="00E179E0" w:rsidRDefault="00A42392">
      <w:pPr>
        <w:ind w:left="763" w:right="139"/>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14:paraId="43FB1ABC" w14:textId="77777777" w:rsidR="00E179E0" w:rsidRDefault="00A42392">
      <w:pPr>
        <w:spacing w:after="28" w:line="259" w:lineRule="auto"/>
        <w:ind w:left="768" w:firstLine="0"/>
        <w:jc w:val="left"/>
      </w:pPr>
      <w:r>
        <w:rPr>
          <w:color w:val="FF0000"/>
        </w:rPr>
        <w:t xml:space="preserve"> </w:t>
      </w:r>
    </w:p>
    <w:p w14:paraId="133D6794" w14:textId="77777777" w:rsidR="00F85A32" w:rsidRDefault="00A42392">
      <w:pPr>
        <w:spacing w:after="0" w:line="275" w:lineRule="auto"/>
        <w:ind w:left="768" w:right="151" w:firstLine="0"/>
        <w:rPr>
          <w:b/>
          <w:sz w:val="23"/>
        </w:rPr>
      </w:pPr>
      <w:r>
        <w:rPr>
          <w:b/>
          <w:sz w:val="23"/>
        </w:rPr>
        <w:t xml:space="preserve">W przypadku usunięcia wskazanych uchybień (przede wszystkim w związku z niespełnieniem warunków technicznych) zarówno w wersji elektronicznej jak i papierowej wniosku, wraz           </w:t>
      </w:r>
    </w:p>
    <w:p w14:paraId="35BB64F8" w14:textId="77777777" w:rsidR="00E179E0" w:rsidRDefault="00A42392" w:rsidP="00F85A32">
      <w:pPr>
        <w:spacing w:after="0" w:line="275" w:lineRule="auto"/>
        <w:ind w:right="151"/>
      </w:pPr>
      <w:r>
        <w:rPr>
          <w:b/>
          <w:sz w:val="23"/>
        </w:rPr>
        <w:t xml:space="preserve">      z uzupełnionym wnioskiem Wnioskodawca składa oświadczenie, iż nie dokonał zmian w punktach innych niż wskazane w piśmie IZ RPOWP. </w:t>
      </w:r>
    </w:p>
    <w:p w14:paraId="711D4D84" w14:textId="77777777" w:rsidR="00E179E0" w:rsidRDefault="00A42392">
      <w:pPr>
        <w:ind w:left="763" w:right="139"/>
      </w:pPr>
      <w:r>
        <w:t xml:space="preserve">Podpisanie umowy o dofinansowanie 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w:t>
      </w:r>
    </w:p>
    <w:p w14:paraId="0C33AF7A" w14:textId="77777777" w:rsidR="00E179E0" w:rsidRDefault="00A42392">
      <w:pPr>
        <w:ind w:left="763" w:right="139"/>
      </w:pPr>
      <w:r>
        <w:t xml:space="preserve">Podstawę dofinansowania projektu stanowi Umowa o dofinansowanie projektu (wzór minimalnego zakresu umowy o dofinansowanie projektu - załącznik nr 14 do ogłoszenia). </w:t>
      </w:r>
    </w:p>
    <w:p w14:paraId="35DF8BCD" w14:textId="77777777" w:rsidR="00E179E0" w:rsidRDefault="00A42392">
      <w:pPr>
        <w:ind w:left="763" w:right="139"/>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5C02FEF4" w14:textId="77777777" w:rsidR="00E179E0" w:rsidRDefault="00A42392">
      <w:pPr>
        <w:numPr>
          <w:ilvl w:val="1"/>
          <w:numId w:val="18"/>
        </w:numPr>
        <w:ind w:left="1036" w:right="139" w:hanging="283"/>
      </w:pPr>
      <w:r>
        <w:t xml:space="preserve">uaktualnionego wniosku o dofinansowanie (w zakresie, który nie wpływa na ocenę projektu), który stanowi załącznik do Umowy,  </w:t>
      </w:r>
    </w:p>
    <w:p w14:paraId="79FBBB6A" w14:textId="77777777" w:rsidR="00E179E0" w:rsidRDefault="00A42392">
      <w:pPr>
        <w:numPr>
          <w:ilvl w:val="1"/>
          <w:numId w:val="18"/>
        </w:numPr>
        <w:ind w:left="1036" w:right="139" w:hanging="283"/>
      </w:pPr>
      <w:r>
        <w:t xml:space="preserve">ostatecznego pozwolenia na budowę – jeśli nie zostało dołączone na etapie składania wniosku o dofinansowanie projektu (jeśli dotyczy),  </w:t>
      </w:r>
    </w:p>
    <w:p w14:paraId="4951DD79" w14:textId="77777777" w:rsidR="00E179E0" w:rsidRDefault="00A42392">
      <w:pPr>
        <w:numPr>
          <w:ilvl w:val="1"/>
          <w:numId w:val="18"/>
        </w:numPr>
        <w:ind w:left="1036" w:right="139" w:hanging="283"/>
      </w:pPr>
      <w:r>
        <w:t xml:space="preserve">aktualnego zaświadczenia o nie zaleganiu z należnościami wobec Skarbu Państwa wydane przez właściwy organ podatkowy i przez właściwy oddział Zakładu Ubezpieczeń Społecznych nie starszych niż 3 miesiące,  </w:t>
      </w:r>
    </w:p>
    <w:p w14:paraId="64AA507C" w14:textId="77777777" w:rsidR="00E179E0" w:rsidRDefault="00A42392">
      <w:pPr>
        <w:numPr>
          <w:ilvl w:val="1"/>
          <w:numId w:val="18"/>
        </w:numPr>
        <w:ind w:left="1036" w:right="139" w:hanging="283"/>
      </w:pPr>
      <w:r>
        <w:t xml:space="preserve">wskazania wyodrębnionego rachunku bankowego Wnioskodawcy do obsługi projektu,  </w:t>
      </w:r>
    </w:p>
    <w:p w14:paraId="74DE839A" w14:textId="77777777" w:rsidR="00E179E0" w:rsidRDefault="00A42392">
      <w:pPr>
        <w:numPr>
          <w:ilvl w:val="1"/>
          <w:numId w:val="18"/>
        </w:numPr>
        <w:ind w:left="1036" w:right="139" w:hanging="283"/>
      </w:pPr>
      <w:r>
        <w:t xml:space="preserve">pełnomocnictwa osób upoważnionych do podpisywania Umowy w imieniu Wnioskodawcy (jeśli dotyczy), </w:t>
      </w:r>
    </w:p>
    <w:p w14:paraId="176BB3FE" w14:textId="77777777" w:rsidR="00E179E0" w:rsidRDefault="00A42392">
      <w:pPr>
        <w:numPr>
          <w:ilvl w:val="1"/>
          <w:numId w:val="18"/>
        </w:numPr>
        <w:ind w:left="1036" w:right="139" w:hanging="283"/>
      </w:pPr>
      <w:r>
        <w:t xml:space="preserve">Harmonogramu płatności, </w:t>
      </w:r>
    </w:p>
    <w:p w14:paraId="19E4D34B" w14:textId="77777777" w:rsidR="00E179E0" w:rsidRDefault="00A42392">
      <w:pPr>
        <w:numPr>
          <w:ilvl w:val="1"/>
          <w:numId w:val="18"/>
        </w:numPr>
        <w:ind w:left="1036" w:right="139" w:hanging="283"/>
      </w:pPr>
      <w:r>
        <w:t xml:space="preserve">Oświadczenia o kwalifikowalności podatku VAT, </w:t>
      </w:r>
    </w:p>
    <w:p w14:paraId="7A8AAAAD" w14:textId="77777777" w:rsidR="00E179E0" w:rsidRDefault="00A42392">
      <w:pPr>
        <w:numPr>
          <w:ilvl w:val="1"/>
          <w:numId w:val="18"/>
        </w:numPr>
        <w:ind w:left="1036" w:right="139" w:hanging="283"/>
      </w:pPr>
      <w:r>
        <w:lastRenderedPageBreak/>
        <w:t xml:space="preserve">Oświadczenia o wszystkich realizowanych przez siebie z funduszy strukturalnych, Funduszu Spójności lub innych funduszy UE projektach,  </w:t>
      </w:r>
    </w:p>
    <w:p w14:paraId="34C2A529" w14:textId="77777777" w:rsidR="00E179E0" w:rsidRDefault="00A42392">
      <w:pPr>
        <w:numPr>
          <w:ilvl w:val="1"/>
          <w:numId w:val="18"/>
        </w:numPr>
        <w:ind w:left="1036" w:right="139" w:hanging="283"/>
      </w:pPr>
      <w:r>
        <w:t xml:space="preserve">Porozumienia o przetwarzaniu danych osobowych, </w:t>
      </w:r>
    </w:p>
    <w:p w14:paraId="2A46E88B" w14:textId="77777777" w:rsidR="00E179E0" w:rsidRDefault="00A42392">
      <w:pPr>
        <w:numPr>
          <w:ilvl w:val="1"/>
          <w:numId w:val="18"/>
        </w:numPr>
        <w:ind w:left="1036" w:right="139" w:hanging="283"/>
      </w:pPr>
      <w:r>
        <w:t xml:space="preserve">kompletu dokumentacji dotyczącej wyboru wykonawców/dostawców (dotyczy Wnioskodawców, którzy rozpoczęli realizację projektów przed podpisaniem Umowy), </w:t>
      </w:r>
    </w:p>
    <w:p w14:paraId="7D53DD61" w14:textId="77777777" w:rsidR="00E179E0" w:rsidRDefault="00A42392">
      <w:pPr>
        <w:numPr>
          <w:ilvl w:val="1"/>
          <w:numId w:val="18"/>
        </w:numPr>
        <w:ind w:left="1036" w:right="139" w:hanging="283"/>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1560DDFC" w14:textId="77777777" w:rsidR="00E179E0" w:rsidRDefault="00A42392">
      <w:pPr>
        <w:numPr>
          <w:ilvl w:val="1"/>
          <w:numId w:val="18"/>
        </w:numPr>
        <w:ind w:left="1036" w:right="139" w:hanging="283"/>
      </w:pPr>
      <w:r>
        <w:t xml:space="preserve">innych ewentualnych dokumentów uzależnionych od specyfiki projektu i typu Wnioskodawcy (np. pozwolenia </w:t>
      </w:r>
      <w:proofErr w:type="spellStart"/>
      <w:r>
        <w:t>wodno</w:t>
      </w:r>
      <w:proofErr w:type="spellEnd"/>
      <w:r>
        <w:t xml:space="preserve"> prawnego).  </w:t>
      </w:r>
    </w:p>
    <w:p w14:paraId="4030B6E2" w14:textId="77777777" w:rsidR="00E179E0" w:rsidRDefault="00A42392">
      <w:pPr>
        <w:spacing w:after="0" w:line="259" w:lineRule="auto"/>
        <w:ind w:left="768" w:firstLine="0"/>
        <w:jc w:val="left"/>
      </w:pPr>
      <w:r>
        <w:t xml:space="preserve"> </w:t>
      </w:r>
    </w:p>
    <w:p w14:paraId="27E4C7A2" w14:textId="77777777" w:rsidR="00E179E0" w:rsidRDefault="00A42392">
      <w:pPr>
        <w:ind w:left="763" w:right="139"/>
      </w:pPr>
      <w:r>
        <w:t xml:space="preserve">Załącznik do umowy o dofinansowanie stanowi również wniosek o dofinansowanie projektu, w którym należy podać dane osób uprawnionych do SL2014 (o ile na etapie aplikowania dane te nie zostały podane lub wymagają zmiany). </w:t>
      </w:r>
    </w:p>
    <w:p w14:paraId="0ECB48ED" w14:textId="77777777" w:rsidR="00E179E0" w:rsidRDefault="00A42392">
      <w:pPr>
        <w:spacing w:after="0" w:line="259" w:lineRule="auto"/>
        <w:ind w:left="768" w:firstLine="0"/>
        <w:jc w:val="left"/>
      </w:pPr>
      <w:r>
        <w:t xml:space="preserve"> </w:t>
      </w:r>
    </w:p>
    <w:p w14:paraId="27B972FB" w14:textId="77777777" w:rsidR="00E179E0" w:rsidRDefault="00A42392">
      <w:pPr>
        <w:ind w:left="763" w:right="139"/>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107CDA95" w14:textId="77777777" w:rsidR="00E179E0" w:rsidRDefault="00A42392">
      <w:pPr>
        <w:numPr>
          <w:ilvl w:val="0"/>
          <w:numId w:val="19"/>
        </w:numPr>
        <w:ind w:right="139" w:hanging="283"/>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tj. z </w:t>
      </w:r>
      <w:proofErr w:type="spellStart"/>
      <w:r>
        <w:t>późn</w:t>
      </w:r>
      <w:proofErr w:type="spellEnd"/>
      <w:r>
        <w:t xml:space="preserve">. zm.);  </w:t>
      </w:r>
    </w:p>
    <w:p w14:paraId="20DA3FFA" w14:textId="77777777" w:rsidR="00E179E0" w:rsidRDefault="00A42392">
      <w:pPr>
        <w:numPr>
          <w:ilvl w:val="0"/>
          <w:numId w:val="19"/>
        </w:numPr>
        <w:ind w:right="139" w:hanging="283"/>
      </w:pPr>
      <w:r>
        <w:t xml:space="preserve">centralnego rejestru form ochrony przyrody, o którym mowa w art. 113 ustawy z dnia 16 kwietnia 2004 r. o ochronie przyrody (Dz. U. z 2016, poz. 2134 z </w:t>
      </w:r>
      <w:proofErr w:type="spellStart"/>
      <w:r>
        <w:t>późn</w:t>
      </w:r>
      <w:proofErr w:type="spellEnd"/>
      <w:r>
        <w:t xml:space="preserve">. zm.).  </w:t>
      </w:r>
    </w:p>
    <w:p w14:paraId="6FD515FC" w14:textId="77777777" w:rsidR="00E179E0" w:rsidRDefault="00A42392">
      <w:pPr>
        <w:spacing w:after="0" w:line="259" w:lineRule="auto"/>
        <w:ind w:left="768" w:firstLine="0"/>
        <w:jc w:val="left"/>
      </w:pPr>
      <w:r>
        <w:t xml:space="preserve"> </w:t>
      </w:r>
    </w:p>
    <w:p w14:paraId="5CB95F47" w14:textId="77777777" w:rsidR="00E179E0" w:rsidRDefault="00A42392">
      <w:pPr>
        <w:ind w:left="763" w:right="139"/>
      </w:pPr>
      <w:r>
        <w:t xml:space="preserve">Wymienione oświadczenie dotyczy Wnioskodawców, którzy są jednocześnie podmiotami zobowiązanymi do przekazania do GDOŚ informacji, o których mowa powyżej.  </w:t>
      </w:r>
    </w:p>
    <w:p w14:paraId="4E891503" w14:textId="77777777" w:rsidR="00E179E0" w:rsidRDefault="00A42392">
      <w:pPr>
        <w:ind w:left="763" w:right="139"/>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p>
    <w:p w14:paraId="7BF7F558" w14:textId="77777777" w:rsidR="00E179E0" w:rsidRDefault="00A42392">
      <w:pPr>
        <w:ind w:left="763" w:right="139"/>
      </w:pPr>
      <w:r>
        <w:t xml:space="preserve">Wzory dokumentów niezbędnych do podpisania Umowy o dofinansowanie dostępne są na stronie internetowej </w:t>
      </w:r>
      <w:hyperlink r:id="rId65">
        <w:r>
          <w:rPr>
            <w:color w:val="0000FF"/>
            <w:u w:val="single" w:color="0000FF"/>
          </w:rPr>
          <w:t>http://www.rpo.wrotapodlasia.pl</w:t>
        </w:r>
      </w:hyperlink>
      <w:hyperlink r:id="rId66">
        <w:r>
          <w:t xml:space="preserve"> </w:t>
        </w:r>
      </w:hyperlink>
      <w:r>
        <w:t xml:space="preserve">w zakładce </w:t>
      </w:r>
      <w:r>
        <w:rPr>
          <w:i/>
        </w:rPr>
        <w:t xml:space="preserve">Skorzystaj/Pobierz wzory dokumentów/ Podpisanie Umowy. </w:t>
      </w:r>
      <w:r>
        <w:t xml:space="preserve"> </w:t>
      </w:r>
    </w:p>
    <w:p w14:paraId="728C2854" w14:textId="77777777" w:rsidR="00E179E0" w:rsidRDefault="00A42392">
      <w:pPr>
        <w:spacing w:after="19" w:line="259" w:lineRule="auto"/>
        <w:ind w:left="768" w:firstLine="0"/>
        <w:jc w:val="left"/>
      </w:pPr>
      <w:r>
        <w:t xml:space="preserve"> </w:t>
      </w:r>
    </w:p>
    <w:p w14:paraId="05F405FF" w14:textId="77777777" w:rsidR="00E179E0" w:rsidRDefault="00A42392">
      <w:pPr>
        <w:ind w:left="763" w:right="139"/>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7D96B544" w14:textId="77777777" w:rsidR="00E179E0" w:rsidRDefault="00A42392">
      <w:pPr>
        <w:ind w:left="763" w:right="139"/>
      </w:pPr>
      <w: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A301689" w14:textId="77777777" w:rsidR="002E0DBB" w:rsidRDefault="002E0DBB">
      <w:pPr>
        <w:ind w:left="763" w:right="139"/>
      </w:pPr>
    </w:p>
    <w:p w14:paraId="6129275C" w14:textId="77777777" w:rsidR="002E0DBB" w:rsidRPr="00484D50" w:rsidRDefault="002E0DBB" w:rsidP="002E0DBB">
      <w:pPr>
        <w:spacing w:after="0" w:line="240" w:lineRule="auto"/>
      </w:pPr>
      <w:r w:rsidRPr="00484D50">
        <w:lastRenderedPageBreak/>
        <w:t xml:space="preserve">Sposób postępowania z nieprawidłowościami uzależniony jest od rodzaju i charakteru nieprawidłowości: </w:t>
      </w:r>
    </w:p>
    <w:p w14:paraId="02D7D2B0" w14:textId="77777777" w:rsidR="002E0DBB" w:rsidRPr="00484D50" w:rsidRDefault="002E0DBB" w:rsidP="002E0DBB">
      <w:pPr>
        <w:numPr>
          <w:ilvl w:val="0"/>
          <w:numId w:val="38"/>
        </w:numPr>
        <w:spacing w:after="0" w:line="240" w:lineRule="auto"/>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2CBA4A62" w14:textId="77777777" w:rsidR="002E0DBB" w:rsidRPr="00484D50" w:rsidRDefault="002E0DBB" w:rsidP="002E0DBB">
      <w:pPr>
        <w:numPr>
          <w:ilvl w:val="0"/>
          <w:numId w:val="38"/>
        </w:numPr>
        <w:spacing w:after="0" w:line="240" w:lineRule="auto"/>
      </w:pPr>
      <w:r w:rsidRPr="00484D50">
        <w:t xml:space="preserve">w sytuacji stwierdzenia nadużycia finansowego, np. fałszerstwa dokumentów stanowiących załączniki do wniosku o dofinansowanie projektu, Zarząd Województwa Podlaskiego (IZ RPOWP) </w:t>
      </w:r>
      <w:r>
        <w:br/>
      </w:r>
      <w:r w:rsidRPr="00484D50">
        <w:t xml:space="preserve">w formie Uchwały odstępuje od zawarcia Umowy o dofinansowanie; </w:t>
      </w:r>
    </w:p>
    <w:p w14:paraId="01C45E09" w14:textId="77777777" w:rsidR="002E0DBB" w:rsidRPr="00484D50" w:rsidRDefault="002E0DBB" w:rsidP="002E0DBB">
      <w:pPr>
        <w:numPr>
          <w:ilvl w:val="0"/>
          <w:numId w:val="38"/>
        </w:numPr>
        <w:spacing w:after="0" w:line="240" w:lineRule="auto"/>
      </w:pPr>
      <w:r w:rsidRPr="00484D50">
        <w:t>w przypadku Wnioskodawców, którzy zobligowani są do stosowania ustawy Prawo Zamówień Publicznych i rozpoczęli realizację projektów przed złożeniem wniosku</w:t>
      </w:r>
      <w:r>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01DD6801" w14:textId="77777777" w:rsidR="002E0DBB" w:rsidRDefault="002E0DBB">
      <w:pPr>
        <w:ind w:left="763" w:right="139"/>
      </w:pPr>
    </w:p>
    <w:p w14:paraId="19B4E34C" w14:textId="77777777" w:rsidR="00E179E0" w:rsidRDefault="00A42392">
      <w:pPr>
        <w:spacing w:after="19" w:line="259" w:lineRule="auto"/>
        <w:ind w:left="768" w:firstLine="0"/>
        <w:jc w:val="left"/>
      </w:pPr>
      <w:r>
        <w:t xml:space="preserve"> </w:t>
      </w:r>
    </w:p>
    <w:p w14:paraId="4B809C2C" w14:textId="77777777" w:rsidR="00E179E0" w:rsidRDefault="00A42392" w:rsidP="002E0DBB">
      <w:pPr>
        <w:ind w:left="768" w:right="139" w:firstLine="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 zgodnie z zapisami w § 5 umowy o dofinansowanie. </w:t>
      </w:r>
    </w:p>
    <w:p w14:paraId="1FF41B5A" w14:textId="65582DDF" w:rsidR="00E179E0" w:rsidRDefault="00A42392">
      <w:pPr>
        <w:ind w:left="763" w:right="139"/>
      </w:pPr>
      <w:r>
        <w:t xml:space="preserve">Zgodnie z zapisami art. 37 ust. 3 pkt 1 ustawy wdrożeniowej, nie jest możliwe zawarcie Umowy </w:t>
      </w:r>
      <w:r w:rsidR="002E0DBB">
        <w:br/>
      </w:r>
      <w:r>
        <w:t xml:space="preserve">o dofinansowanie projektu z Wnioskodawcą, który został wykluczony z możliwości otrzymania dofinansowania.  </w:t>
      </w:r>
    </w:p>
    <w:p w14:paraId="02E4C379" w14:textId="77777777" w:rsidR="002E0DBB" w:rsidRDefault="002E0DBB">
      <w:pPr>
        <w:ind w:left="763" w:right="139"/>
      </w:pPr>
    </w:p>
    <w:p w14:paraId="72CA1D97" w14:textId="77777777" w:rsidR="00E179E0" w:rsidRDefault="00A42392">
      <w:pPr>
        <w:pStyle w:val="Nagwek6"/>
        <w:ind w:left="763" w:right="0"/>
      </w:pPr>
      <w:bookmarkStart w:id="31" w:name="_Toc36890"/>
      <w:r>
        <w:t xml:space="preserve">V.4.2. Zabezpieczenie prawidłowej realizacji umowy </w:t>
      </w:r>
      <w:bookmarkEnd w:id="31"/>
    </w:p>
    <w:p w14:paraId="4EDE1826" w14:textId="77777777" w:rsidR="00E179E0" w:rsidRDefault="00A42392">
      <w:pPr>
        <w:ind w:left="763" w:right="139"/>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39515208" w14:textId="77777777" w:rsidR="00E179E0" w:rsidRDefault="00A42392">
      <w:pPr>
        <w:spacing w:after="19" w:line="259" w:lineRule="auto"/>
        <w:ind w:left="768" w:firstLine="0"/>
        <w:jc w:val="left"/>
      </w:pPr>
      <w:r>
        <w:t xml:space="preserve"> </w:t>
      </w:r>
    </w:p>
    <w:p w14:paraId="7FC4C9C7" w14:textId="77777777" w:rsidR="00E179E0" w:rsidRDefault="00A42392">
      <w:pPr>
        <w:spacing w:after="545"/>
        <w:ind w:left="763" w:right="139"/>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14:paraId="3B7DE56F" w14:textId="77777777" w:rsidR="00E179E0" w:rsidRDefault="00A42392">
      <w:pPr>
        <w:pStyle w:val="Nagwek1"/>
        <w:ind w:left="763"/>
      </w:pPr>
      <w:bookmarkStart w:id="32" w:name="_Toc36891"/>
      <w:r>
        <w:t xml:space="preserve">VI. Finanse </w:t>
      </w:r>
      <w:bookmarkEnd w:id="32"/>
    </w:p>
    <w:p w14:paraId="797B4F66" w14:textId="77777777" w:rsidR="00AA7176" w:rsidRPr="0004086E" w:rsidRDefault="00AA7176" w:rsidP="00AA7176">
      <w:pPr>
        <w:spacing w:after="0"/>
        <w:rPr>
          <w:lang w:eastAsia="x-none"/>
        </w:rPr>
      </w:pPr>
      <w:bookmarkStart w:id="33" w:name="_Toc460228025"/>
      <w:r w:rsidRPr="0004086E">
        <w:rPr>
          <w:lang w:eastAsia="x-none"/>
        </w:rPr>
        <w:t>Maksymalny dopuszczalny poziom dofinansowania projektu i/lub maks. dopuszczalna kwota dofinansowania projektu:</w:t>
      </w:r>
    </w:p>
    <w:p w14:paraId="0AA1EA81" w14:textId="77777777" w:rsidR="00AA7176" w:rsidRPr="0004086E" w:rsidRDefault="00AA7176" w:rsidP="00AA7176">
      <w:pPr>
        <w:spacing w:after="0"/>
        <w:rPr>
          <w:lang w:eastAsia="x-none"/>
        </w:rPr>
      </w:pPr>
    </w:p>
    <w:p w14:paraId="00AE0074" w14:textId="77777777" w:rsidR="00AA7176" w:rsidRPr="0004086E" w:rsidRDefault="00AA7176" w:rsidP="00AA7176">
      <w:pPr>
        <w:spacing w:after="0"/>
        <w:rPr>
          <w:lang w:eastAsia="x-none"/>
        </w:rPr>
      </w:pPr>
      <w:r w:rsidRPr="0004086E">
        <w:rPr>
          <w:lang w:eastAsia="x-none"/>
        </w:rPr>
        <w:t>1.   Projekty nieobjęte pomocą publiczną - Maksymalny poziom dofinansowania UE wydatków kwalifikowalnych na poziomie projektu wynosi 85 %,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w:t>
      </w:r>
    </w:p>
    <w:p w14:paraId="2E540E5A" w14:textId="77777777" w:rsidR="00AA7176" w:rsidRPr="0004086E" w:rsidRDefault="00AA7176" w:rsidP="00AA7176">
      <w:pPr>
        <w:spacing w:after="0"/>
        <w:rPr>
          <w:lang w:eastAsia="x-none"/>
        </w:rPr>
      </w:pPr>
    </w:p>
    <w:p w14:paraId="69B74C9D" w14:textId="77777777" w:rsidR="00AA7176" w:rsidRPr="0004086E" w:rsidRDefault="00AA7176" w:rsidP="00AA7176">
      <w:pPr>
        <w:spacing w:after="0"/>
        <w:rPr>
          <w:lang w:eastAsia="x-none"/>
        </w:rPr>
      </w:pPr>
      <w:r w:rsidRPr="0004086E">
        <w:rPr>
          <w:lang w:eastAsia="x-none"/>
        </w:rPr>
        <w:t xml:space="preserve">2.   Projekty objęte pomocą publiczną – Kwota pomocy zgodnie z obowiązującymi w tym zakresie zasadami, maksymalny udział środków UE (EFRR) nie może przekroczyć 85% kosztów kwalifikowalnych: </w:t>
      </w:r>
    </w:p>
    <w:p w14:paraId="38031809" w14:textId="77777777" w:rsidR="00AA7176" w:rsidRPr="0004086E" w:rsidRDefault="00AA7176" w:rsidP="00AA7176">
      <w:pPr>
        <w:spacing w:after="0"/>
        <w:rPr>
          <w:lang w:eastAsia="x-none"/>
        </w:rPr>
      </w:pPr>
      <w:r w:rsidRPr="0004086E">
        <w:rPr>
          <w:lang w:eastAsia="x-none"/>
        </w:rPr>
        <w:t xml:space="preserve">- w przypadku projektów objętych pomocą de </w:t>
      </w:r>
      <w:proofErr w:type="spellStart"/>
      <w:r w:rsidRPr="0004086E">
        <w:rPr>
          <w:lang w:eastAsia="x-none"/>
        </w:rPr>
        <w:t>minimis</w:t>
      </w:r>
      <w:proofErr w:type="spellEnd"/>
      <w:r w:rsidRPr="0004086E">
        <w:rPr>
          <w:lang w:eastAsia="x-none"/>
        </w:rPr>
        <w:t xml:space="preserve"> – maksymalny poziom dofinansowania nie może przekroczyć 85% kosztów kwalifikowalnych:</w:t>
      </w:r>
    </w:p>
    <w:p w14:paraId="69BDF020" w14:textId="77777777" w:rsidR="00AA7176" w:rsidRPr="0004086E" w:rsidRDefault="00AA7176" w:rsidP="00AA7176">
      <w:pPr>
        <w:spacing w:after="0"/>
        <w:rPr>
          <w:lang w:eastAsia="x-none"/>
        </w:rPr>
      </w:pPr>
      <w:r w:rsidRPr="0004086E">
        <w:rPr>
          <w:lang w:eastAsia="x-none"/>
        </w:rPr>
        <w:lastRenderedPageBreak/>
        <w:t>- w przypadku pomocy, o której mowa w art. 53 ust. 6 Rozporządzenia Komisji (UE) nr 651/2014 z dnia 17 czerwca 2014 r. uznającego niektóre rodzaje pomocy za zgodne z rynkiem wewnętrznym w zastosowaniu art. 107 i 108 Traktatu, kwota pomocy nie przekracza różnicy między kosztami kwalifikowalnymi a zyskiem operacyjnym z inwestycji.</w:t>
      </w:r>
    </w:p>
    <w:p w14:paraId="36B1FA2E" w14:textId="77777777" w:rsidR="00AA7176" w:rsidRPr="0004086E" w:rsidRDefault="00AA7176" w:rsidP="00AA7176">
      <w:pPr>
        <w:spacing w:after="0"/>
        <w:rPr>
          <w:lang w:eastAsia="x-none"/>
        </w:rPr>
      </w:pPr>
      <w:r w:rsidRPr="0004086E">
        <w:rPr>
          <w:lang w:eastAsia="x-none"/>
        </w:rPr>
        <w:t>- w przypadku pomocy, o której mowa w art. 53 ust. 8 Rozporządzenia Komisji (UE) nr 651/2014 z dnia 17 czerwca 2014 r. uznającego niektóre rodzaje pomocy za zgodne z rynkiem wewnętrznym w zastosowaniu art. 107 i 108 Traktatu, w przypadku pomocy nie przekraczającej 1 mln EUR, maksymalną kwotę pomocy można ustalić alternatywnie wobec metody, o której mowa w art. 53 ust. 6, na poziomie 80% kosztów kwalifikowalnych. Projekty realizowane przez przedsiębiorstwa inne niż MŚP oraz dla których nie można obiektywnie określić dochodu z wyprzedzeniem podlegają monitorowaniu rzeczywistego dochodu, o którym mowa w art. 61 ust. 6 Rozporządzenia Parlamentu Europejskiego i Rady (UE) nr 1303/2013.</w:t>
      </w:r>
    </w:p>
    <w:p w14:paraId="64D78888" w14:textId="77777777" w:rsidR="00AA7176" w:rsidRPr="0099164C" w:rsidRDefault="00AA7176" w:rsidP="00AA7176">
      <w:pPr>
        <w:spacing w:after="0"/>
        <w:rPr>
          <w:sz w:val="24"/>
          <w:szCs w:val="24"/>
          <w:lang w:eastAsia="x-none"/>
        </w:rPr>
      </w:pPr>
    </w:p>
    <w:p w14:paraId="3B9DB0BC" w14:textId="77777777" w:rsidR="00AA7176" w:rsidRPr="0004086E" w:rsidRDefault="00AA7176" w:rsidP="00AA7176">
      <w:pPr>
        <w:spacing w:after="0"/>
        <w:rPr>
          <w:lang w:eastAsia="x-none"/>
        </w:rPr>
      </w:pPr>
      <w:r w:rsidRPr="0099164C">
        <w:rPr>
          <w:sz w:val="24"/>
          <w:szCs w:val="24"/>
          <w:lang w:eastAsia="x-none"/>
        </w:rPr>
        <w:t xml:space="preserve">3. </w:t>
      </w:r>
      <w:r w:rsidRPr="0099164C">
        <w:rPr>
          <w:sz w:val="24"/>
          <w:szCs w:val="24"/>
          <w:lang w:eastAsia="x-none"/>
        </w:rPr>
        <w:tab/>
      </w:r>
      <w:r w:rsidRPr="0004086E">
        <w:rPr>
          <w:lang w:eastAsia="x-none"/>
        </w:rPr>
        <w:t>Maksymalny dopuszczalny % dofinansowania całkowitego wydatków kwalifikowalnych na poziomie projektu (środki UE + ewentualne współfinansowanie z budżetu państwa lub innych źródeł przyznawane beneficjentowi przez właściwą instytucję) wyno</w:t>
      </w:r>
      <w:r>
        <w:rPr>
          <w:lang w:eastAsia="x-none"/>
        </w:rPr>
        <w:t>si</w:t>
      </w:r>
      <w:r w:rsidRPr="0004086E">
        <w:rPr>
          <w:lang w:eastAsia="x-none"/>
        </w:rPr>
        <w:t xml:space="preserve"> 95% w przypadku projektów rewitalizacyjnych – dotyczy projektów rewitalizacyjnych zgodnie z definicją określoną w Wytycznych w zakresie rewitalizacji w programach operacyjnych na lata 2014-2020, w przypadku operacji w mieście powiatowym całkowita wartość kosztów </w:t>
      </w:r>
      <w:r>
        <w:rPr>
          <w:lang w:eastAsia="x-none"/>
        </w:rPr>
        <w:t>nie może przekraczać 1 mln zł.</w:t>
      </w:r>
    </w:p>
    <w:p w14:paraId="2B91E248" w14:textId="77777777" w:rsidR="00AA7176" w:rsidRPr="0004086E" w:rsidRDefault="00AA7176" w:rsidP="00AA7176">
      <w:pPr>
        <w:spacing w:after="0"/>
        <w:rPr>
          <w:lang w:eastAsia="x-none"/>
        </w:rPr>
      </w:pPr>
    </w:p>
    <w:p w14:paraId="16A2B0A9" w14:textId="77777777" w:rsidR="00AA7176" w:rsidRPr="0004086E" w:rsidRDefault="00AA7176" w:rsidP="00AA7176">
      <w:pPr>
        <w:spacing w:after="0"/>
        <w:rPr>
          <w:lang w:eastAsia="x-none"/>
        </w:rPr>
      </w:pPr>
      <w:r w:rsidRPr="0004086E">
        <w:rPr>
          <w:lang w:eastAsia="x-none"/>
        </w:rPr>
        <w:t>Wkład własny:</w:t>
      </w:r>
    </w:p>
    <w:p w14:paraId="7A600853" w14:textId="77777777" w:rsidR="00AA7176" w:rsidRPr="0004086E" w:rsidRDefault="00AA7176" w:rsidP="00AA7176">
      <w:pPr>
        <w:spacing w:after="0"/>
        <w:rPr>
          <w:lang w:eastAsia="x-none"/>
        </w:rPr>
      </w:pPr>
      <w:r w:rsidRPr="0004086E">
        <w:rPr>
          <w:lang w:eastAsia="x-none"/>
        </w:rPr>
        <w:t>1) projekty nie objęte pomocą publiczną - minimalny wkład własny 15% wydatków kwalifikowalnych;</w:t>
      </w:r>
    </w:p>
    <w:p w14:paraId="512C5C8D" w14:textId="77777777" w:rsidR="00AA7176" w:rsidRPr="0004086E" w:rsidRDefault="00AA7176" w:rsidP="00AA7176">
      <w:pPr>
        <w:spacing w:after="0"/>
        <w:rPr>
          <w:lang w:eastAsia="x-none"/>
        </w:rPr>
      </w:pPr>
      <w:r w:rsidRPr="0004086E">
        <w:rPr>
          <w:lang w:eastAsia="x-none"/>
        </w:rPr>
        <w:t xml:space="preserve">2) projekty objęte pomocą publiczną - minimalny wkład własny zgodnie z obowiązującymi w tym zakresie zasadami; </w:t>
      </w:r>
    </w:p>
    <w:p w14:paraId="2DE76591" w14:textId="77777777" w:rsidR="00AA7176" w:rsidRDefault="00AA7176" w:rsidP="00AA7176">
      <w:pPr>
        <w:spacing w:after="0"/>
        <w:rPr>
          <w:lang w:eastAsia="x-none"/>
        </w:rPr>
      </w:pPr>
      <w:r w:rsidRPr="0004086E">
        <w:rPr>
          <w:lang w:eastAsia="x-none"/>
        </w:rPr>
        <w:t>3) projekty rewitalizacyjne – minimalny wkład własny beneficjenta 5% wydatków kwalifikowalnych.</w:t>
      </w:r>
      <w:r w:rsidRPr="0004086E">
        <w:rPr>
          <w:rStyle w:val="Odwoanieprzypisudolnego"/>
          <w:lang w:eastAsia="x-none"/>
        </w:rPr>
        <w:footnoteReference w:id="3"/>
      </w:r>
    </w:p>
    <w:p w14:paraId="6002992A" w14:textId="77777777" w:rsidR="00AA7176" w:rsidRPr="0004086E" w:rsidRDefault="00AA7176" w:rsidP="00AA7176">
      <w:pPr>
        <w:spacing w:after="0"/>
        <w:rPr>
          <w:lang w:eastAsia="x-none"/>
        </w:rPr>
      </w:pPr>
    </w:p>
    <w:p w14:paraId="4E6A567D" w14:textId="655C806D" w:rsidR="006A6198" w:rsidRDefault="006A6198" w:rsidP="006A6198">
      <w:pPr>
        <w:spacing w:after="550"/>
        <w:ind w:left="763" w:right="139"/>
        <w:rPr>
          <w:sz w:val="24"/>
        </w:rPr>
      </w:pPr>
      <w:r>
        <w:rPr>
          <w:rFonts w:eastAsia="Times New Roman"/>
        </w:rPr>
        <w:t>Ogólna pula środków przeznaczonych na dofinansowanie projektów w ramach ogłoszonego naboru</w:t>
      </w:r>
      <w:r>
        <w:rPr>
          <w:rFonts w:eastAsia="Times New Roman"/>
        </w:rPr>
        <w:br/>
        <w:t xml:space="preserve"> wynosi : </w:t>
      </w:r>
      <w:r w:rsidRPr="006A6198">
        <w:rPr>
          <w:b/>
          <w:sz w:val="24"/>
        </w:rPr>
        <w:t xml:space="preserve">204 600 </w:t>
      </w:r>
      <w:r w:rsidR="00416CA0" w:rsidRPr="0004086E">
        <w:rPr>
          <w:b/>
          <w:lang w:eastAsia="x-none"/>
        </w:rPr>
        <w:t>PLN</w:t>
      </w:r>
      <w:r>
        <w:rPr>
          <w:sz w:val="24"/>
        </w:rPr>
        <w:t xml:space="preserve"> </w:t>
      </w:r>
      <w:bookmarkStart w:id="34" w:name="_GoBack"/>
      <w:bookmarkEnd w:id="34"/>
    </w:p>
    <w:p w14:paraId="2D88AC31" w14:textId="77777777" w:rsidR="00AA7176" w:rsidRPr="0004086E" w:rsidRDefault="00AA7176" w:rsidP="00AA7176">
      <w:pPr>
        <w:spacing w:after="0"/>
        <w:rPr>
          <w:lang w:eastAsia="x-none"/>
        </w:rPr>
      </w:pPr>
      <w:r w:rsidRPr="0004086E">
        <w:rPr>
          <w:lang w:eastAsia="x-none"/>
        </w:rPr>
        <w:t xml:space="preserve">Maksymalna wartość dofinansowania projektu: </w:t>
      </w:r>
      <w:r w:rsidRPr="0004086E">
        <w:rPr>
          <w:b/>
          <w:lang w:eastAsia="x-none"/>
        </w:rPr>
        <w:t>175 000,00 PLN</w:t>
      </w:r>
    </w:p>
    <w:bookmarkEnd w:id="33"/>
    <w:p w14:paraId="28150BE4" w14:textId="77777777" w:rsidR="006A6198" w:rsidRDefault="006A6198" w:rsidP="006A6198"/>
    <w:p w14:paraId="4A75F44E" w14:textId="77777777" w:rsidR="006A6198" w:rsidRPr="006A6198" w:rsidRDefault="006A6198" w:rsidP="006A6198"/>
    <w:p w14:paraId="01CEA2C7" w14:textId="77777777" w:rsidR="00E179E0" w:rsidRDefault="00A42392">
      <w:pPr>
        <w:pStyle w:val="Nagwek1"/>
        <w:ind w:left="763"/>
      </w:pPr>
      <w:bookmarkStart w:id="35" w:name="_Toc36892"/>
      <w:r>
        <w:t xml:space="preserve">VII. Inne ważne informacje </w:t>
      </w:r>
      <w:bookmarkEnd w:id="35"/>
    </w:p>
    <w:p w14:paraId="6F4753C7" w14:textId="77777777" w:rsidR="00E179E0" w:rsidRDefault="00A42392">
      <w:pPr>
        <w:spacing w:after="245"/>
        <w:ind w:left="763" w:right="139"/>
      </w:pPr>
      <w:r>
        <w:t xml:space="preserve">Z uwagi na konieczność zachowania demarkacji pomiędzy działaniami/poddziałaniami w osiach głównych </w:t>
      </w:r>
      <w:r w:rsidR="00FE4057">
        <w:br/>
      </w:r>
      <w:r>
        <w:t xml:space="preserve">a Działaniem 8.6 warunkiem zakwalifikowania projektu jest złożenie przez Wnioskodawcę oświadczenia </w:t>
      </w:r>
      <w:r w:rsidR="00FE4057">
        <w:br/>
      </w:r>
      <w: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b/>
          <w:i/>
        </w:rPr>
        <w:t xml:space="preserve"> </w:t>
      </w:r>
    </w:p>
    <w:p w14:paraId="1E65EEEF" w14:textId="77777777" w:rsidR="00E179E0" w:rsidRDefault="00A42392">
      <w:pPr>
        <w:pStyle w:val="Nagwek7"/>
        <w:spacing w:after="70"/>
        <w:ind w:left="763"/>
      </w:pPr>
      <w:r>
        <w:t xml:space="preserve">Dane osobowe </w:t>
      </w:r>
    </w:p>
    <w:p w14:paraId="478C181F" w14:textId="77777777" w:rsidR="00E179E0" w:rsidRDefault="00A42392">
      <w:pPr>
        <w:ind w:left="763" w:right="139"/>
      </w:pPr>
      <w:r>
        <w:t xml:space="preserve">Dane osobowe pozyskane od wnioskodawców w czasie naboru będą przetwarzane przez Stowarzyszenie „Lokalna Grupa Działania – Kanał Augustowski”, które dokonuje wyboru operacji do dofinansowania.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 4 rozporządzenia Ministra Spraw Wewnętrznych i Administracji z dnia 29 kwietnia 2004 r. w sprawie dokumentacji przetwarzania danych osobowych oraz warunków technicznych      i </w:t>
      </w:r>
      <w:r>
        <w:lastRenderedPageBreak/>
        <w:t xml:space="preserve">organizacyjnych, jakim powinny odpowiadać urządzenia i systemy informatyczne służące do przetwarzania danych osobowych (Dz. U. Nr 100, poz. 1024). </w:t>
      </w:r>
    </w:p>
    <w:p w14:paraId="64863A2C" w14:textId="77777777" w:rsidR="00E179E0" w:rsidRDefault="00A42392">
      <w:pPr>
        <w:spacing w:after="0" w:line="259" w:lineRule="auto"/>
        <w:ind w:left="768" w:firstLine="0"/>
        <w:jc w:val="left"/>
      </w:pPr>
      <w:r>
        <w:t xml:space="preserve"> </w:t>
      </w:r>
    </w:p>
    <w:p w14:paraId="0C728CD1" w14:textId="77777777" w:rsidR="00E179E0" w:rsidRDefault="00A42392">
      <w:pPr>
        <w:spacing w:after="214"/>
        <w:ind w:left="763" w:right="139"/>
      </w:pPr>
      <w:r>
        <w:t xml:space="preserve">Wyrażenie zgody na przetwarzanie danych osobowych (załącznik nr 11 do Ogłoszenia) jest dobrowolne, jednak brak tejże zgody będzie równoznaczny z brakiem możliwości skutecznego aplikowania o środki.  </w:t>
      </w:r>
    </w:p>
    <w:p w14:paraId="2190F7CF" w14:textId="77777777" w:rsidR="00E179E0" w:rsidRDefault="00A42392">
      <w:pPr>
        <w:pStyle w:val="Nagwek7"/>
        <w:spacing w:after="70"/>
        <w:ind w:left="763"/>
      </w:pPr>
      <w:r>
        <w:t xml:space="preserve">Środki odwoławcze przysługujące składającemu wniosek </w:t>
      </w:r>
    </w:p>
    <w:p w14:paraId="4EB75665" w14:textId="77777777" w:rsidR="00D3160C" w:rsidRPr="00767A68" w:rsidRDefault="00D3160C" w:rsidP="00D3160C">
      <w:pPr>
        <w:spacing w:after="0" w:line="240" w:lineRule="auto"/>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6A7A3283" w14:textId="77777777" w:rsidR="00D3160C" w:rsidRPr="00767A68" w:rsidRDefault="00D3160C" w:rsidP="00D3160C">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6CF0B2EA" w14:textId="77777777" w:rsidR="00D3160C" w:rsidRPr="00767A68" w:rsidRDefault="00D3160C" w:rsidP="00D3160C">
      <w:pPr>
        <w:spacing w:after="0" w:line="240" w:lineRule="auto"/>
      </w:pPr>
      <w:r w:rsidRPr="00767A68">
        <w:t>Biuro LGD archiwizuje zawiadomienia o wycofaniu wniosku lub innej deklaracje związane z wnioskiem. Kopia wycofanego dokumentu pozostaje w LGD wraz z oryginałem wniosku o jego wycofanie.</w:t>
      </w:r>
    </w:p>
    <w:p w14:paraId="690CA75A" w14:textId="77777777" w:rsidR="00D3160C" w:rsidRPr="00767A68" w:rsidRDefault="00D3160C" w:rsidP="00D3160C">
      <w:pPr>
        <w:spacing w:after="0" w:line="240" w:lineRule="auto"/>
      </w:pPr>
      <w:r w:rsidRPr="00767A68">
        <w:t xml:space="preserve">Wycofany wniosek podlega zwrotowi (oryginał) podmiotowi ubiegającemu się o wsparcie bezpośrednio lub korespondencyjnie.  </w:t>
      </w:r>
    </w:p>
    <w:p w14:paraId="257D1AB6" w14:textId="77777777" w:rsidR="00D3160C" w:rsidRDefault="00D3160C" w:rsidP="00D3160C">
      <w:pPr>
        <w:keepNext/>
        <w:spacing w:before="240" w:after="60"/>
        <w:outlineLvl w:val="3"/>
        <w:rPr>
          <w:rFonts w:eastAsia="Times New Roman"/>
          <w:b/>
          <w:bCs/>
          <w:i/>
          <w:szCs w:val="28"/>
        </w:rPr>
      </w:pPr>
    </w:p>
    <w:p w14:paraId="4B768AFD" w14:textId="77777777" w:rsidR="00D3160C" w:rsidRDefault="00D3160C" w:rsidP="00D3160C">
      <w:pPr>
        <w:keepNext/>
        <w:spacing w:before="240" w:after="60"/>
        <w:outlineLvl w:val="3"/>
        <w:rPr>
          <w:rFonts w:eastAsia="Times New Roman"/>
          <w:b/>
          <w:bCs/>
          <w:i/>
          <w:szCs w:val="28"/>
        </w:rPr>
      </w:pPr>
      <w:r w:rsidRPr="00BA405B">
        <w:rPr>
          <w:rFonts w:eastAsia="Times New Roman"/>
          <w:b/>
          <w:bCs/>
          <w:i/>
          <w:szCs w:val="28"/>
        </w:rPr>
        <w:t>Zasady rozpatrywania protestu</w:t>
      </w:r>
    </w:p>
    <w:p w14:paraId="1DBEE1B5" w14:textId="77777777" w:rsidR="00D3160C" w:rsidRPr="00A15630" w:rsidRDefault="00D3160C" w:rsidP="00D3160C">
      <w:pPr>
        <w:pStyle w:val="Akapitzlist"/>
        <w:autoSpaceDE w:val="0"/>
        <w:autoSpaceDN w:val="0"/>
        <w:adjustRightInd w:val="0"/>
        <w:spacing w:after="0"/>
        <w:ind w:left="0"/>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3EE58F68" w14:textId="77777777" w:rsidR="00D3160C" w:rsidRPr="00A15630" w:rsidRDefault="00D3160C" w:rsidP="00D3160C">
      <w:pPr>
        <w:pStyle w:val="Akapitzlist"/>
        <w:numPr>
          <w:ilvl w:val="0"/>
          <w:numId w:val="32"/>
        </w:numPr>
        <w:spacing w:after="0" w:line="276" w:lineRule="auto"/>
      </w:pPr>
      <w:r w:rsidRPr="00A15630">
        <w:t xml:space="preserve"> negatywnej oceny zgodności operacji z LSR albo</w:t>
      </w:r>
    </w:p>
    <w:p w14:paraId="07BB5A88" w14:textId="77777777" w:rsidR="00D3160C" w:rsidRPr="00A15630" w:rsidRDefault="00D3160C" w:rsidP="00D3160C">
      <w:pPr>
        <w:pStyle w:val="Akapitzlist"/>
        <w:numPr>
          <w:ilvl w:val="0"/>
          <w:numId w:val="32"/>
        </w:numPr>
        <w:spacing w:after="0" w:line="276" w:lineRule="auto"/>
      </w:pPr>
      <w:r w:rsidRPr="00A15630">
        <w:t>nieuzyskania przez operację minimalnej liczby punktów, o której mowa w art. 19 ust. 4 pkt 2 lit. b ustawy RLKS, albo</w:t>
      </w:r>
    </w:p>
    <w:p w14:paraId="398CCD67" w14:textId="77777777" w:rsidR="00D3160C" w:rsidRPr="00A15630" w:rsidRDefault="00D3160C" w:rsidP="00D3160C">
      <w:pPr>
        <w:pStyle w:val="Akapitzlist"/>
        <w:numPr>
          <w:ilvl w:val="0"/>
          <w:numId w:val="32"/>
        </w:numPr>
        <w:spacing w:after="0" w:line="276" w:lineRule="auto"/>
      </w:pPr>
      <w:r w:rsidRPr="00A15630">
        <w:t xml:space="preserve">wyniku wyboru, który powoduje, że operacja nie mieści się w limicie środków wskazanym w ogłoszeniu o naborze wniosków o udzielenie wsparcia, o którym mowa w art. 35 ust. 1 lit. b rozporządzenia nr 1303/2013, </w:t>
      </w:r>
    </w:p>
    <w:p w14:paraId="69B0B285" w14:textId="77777777" w:rsidR="00D3160C" w:rsidRPr="00A15630" w:rsidRDefault="00D3160C" w:rsidP="00D3160C">
      <w:pPr>
        <w:pStyle w:val="Akapitzlist"/>
        <w:ind w:left="426"/>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3ABD8ACF" w14:textId="77777777" w:rsidR="00D3160C" w:rsidRPr="00A15630" w:rsidRDefault="00D3160C" w:rsidP="00D3160C">
      <w:pPr>
        <w:pStyle w:val="Akapitzlist"/>
        <w:numPr>
          <w:ilvl w:val="0"/>
          <w:numId w:val="31"/>
        </w:numPr>
        <w:spacing w:after="200" w:line="276" w:lineRule="auto"/>
        <w:ind w:left="426"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1482EFA8" w14:textId="77777777" w:rsidR="00D3160C" w:rsidRPr="00A15630" w:rsidRDefault="00D3160C" w:rsidP="00D3160C">
      <w:pPr>
        <w:pStyle w:val="Akapitzlist"/>
        <w:numPr>
          <w:ilvl w:val="0"/>
          <w:numId w:val="31"/>
        </w:numPr>
        <w:spacing w:after="200" w:line="276" w:lineRule="auto"/>
        <w:ind w:left="426" w:hanging="426"/>
        <w:rPr>
          <w:noProof/>
        </w:rPr>
      </w:pPr>
      <w:r w:rsidRPr="00A15630">
        <w:rPr>
          <w:noProof/>
        </w:rPr>
        <w:t xml:space="preserve">Protest jest wnoszony w formie pisemnej i zawiera: </w:t>
      </w:r>
    </w:p>
    <w:p w14:paraId="7E30CC4E" w14:textId="77777777" w:rsidR="00D3160C" w:rsidRPr="00A15630" w:rsidRDefault="00D3160C" w:rsidP="00D3160C">
      <w:pPr>
        <w:pStyle w:val="Akapitzlist"/>
        <w:numPr>
          <w:ilvl w:val="0"/>
          <w:numId w:val="33"/>
        </w:numPr>
        <w:spacing w:after="200" w:line="276" w:lineRule="auto"/>
        <w:rPr>
          <w:noProof/>
        </w:rPr>
      </w:pPr>
      <w:r w:rsidRPr="00A15630">
        <w:rPr>
          <w:noProof/>
        </w:rPr>
        <w:t>oznaczenie instytucji właściwej do rozpatrzenia protestu;</w:t>
      </w:r>
    </w:p>
    <w:p w14:paraId="311AC918" w14:textId="77777777" w:rsidR="00D3160C" w:rsidRPr="00A15630" w:rsidRDefault="00D3160C" w:rsidP="00D3160C">
      <w:pPr>
        <w:pStyle w:val="Akapitzlist"/>
        <w:numPr>
          <w:ilvl w:val="0"/>
          <w:numId w:val="33"/>
        </w:numPr>
        <w:spacing w:after="200" w:line="276" w:lineRule="auto"/>
        <w:rPr>
          <w:noProof/>
        </w:rPr>
      </w:pPr>
      <w:r w:rsidRPr="00A15630">
        <w:rPr>
          <w:noProof/>
        </w:rPr>
        <w:t>oznaczenie wnioskodawcy;</w:t>
      </w:r>
    </w:p>
    <w:p w14:paraId="6BA161D4" w14:textId="77777777" w:rsidR="00D3160C" w:rsidRPr="00A15630" w:rsidRDefault="00D3160C" w:rsidP="00D3160C">
      <w:pPr>
        <w:pStyle w:val="Akapitzlist"/>
        <w:numPr>
          <w:ilvl w:val="0"/>
          <w:numId w:val="33"/>
        </w:numPr>
        <w:spacing w:after="200" w:line="276" w:lineRule="auto"/>
        <w:rPr>
          <w:noProof/>
        </w:rPr>
      </w:pPr>
      <w:r w:rsidRPr="00A15630">
        <w:rPr>
          <w:noProof/>
        </w:rPr>
        <w:t>numer wniosku o dofinansowanie projektu;</w:t>
      </w:r>
    </w:p>
    <w:p w14:paraId="2932E021" w14:textId="77777777" w:rsidR="00D3160C" w:rsidRPr="00A15630" w:rsidRDefault="00D3160C" w:rsidP="00D3160C">
      <w:pPr>
        <w:pStyle w:val="Akapitzlist"/>
        <w:numPr>
          <w:ilvl w:val="0"/>
          <w:numId w:val="33"/>
        </w:numPr>
        <w:spacing w:after="200" w:line="276" w:lineRule="auto"/>
        <w:rPr>
          <w:noProof/>
        </w:rPr>
      </w:pPr>
      <w:r w:rsidRPr="00A15630">
        <w:rPr>
          <w:noProof/>
        </w:rPr>
        <w:t xml:space="preserve">wskazanie kryteriów wyboru projektów, z których oceną wnioskodawca </w:t>
      </w:r>
      <w:r w:rsidRPr="00A15630">
        <w:rPr>
          <w:noProof/>
        </w:rPr>
        <w:br/>
        <w:t>się nie zgadza, wraz z uzasadnieniem;</w:t>
      </w:r>
    </w:p>
    <w:p w14:paraId="1FCD0ADC" w14:textId="77777777" w:rsidR="00D3160C" w:rsidRPr="00A15630" w:rsidRDefault="00D3160C" w:rsidP="00D3160C">
      <w:pPr>
        <w:pStyle w:val="Akapitzlist"/>
        <w:numPr>
          <w:ilvl w:val="0"/>
          <w:numId w:val="33"/>
        </w:numPr>
        <w:spacing w:after="200" w:line="276" w:lineRule="auto"/>
        <w:ind w:hanging="11"/>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18266E98" w14:textId="77777777" w:rsidR="00D3160C" w:rsidRPr="00A15630" w:rsidRDefault="00D3160C" w:rsidP="00D3160C">
      <w:pPr>
        <w:pStyle w:val="Akapitzlist"/>
        <w:numPr>
          <w:ilvl w:val="0"/>
          <w:numId w:val="31"/>
        </w:numPr>
        <w:spacing w:after="0" w:line="276" w:lineRule="auto"/>
        <w:ind w:left="426" w:hanging="426"/>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6D7A70" w14:textId="77777777" w:rsidR="00D3160C" w:rsidRPr="00A15630" w:rsidRDefault="00D3160C" w:rsidP="00D3160C">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23FEDD87" w14:textId="77777777" w:rsidR="00D3160C" w:rsidRPr="00A15630" w:rsidRDefault="00D3160C" w:rsidP="00D3160C">
      <w:pPr>
        <w:pStyle w:val="Akapitzlist"/>
        <w:numPr>
          <w:ilvl w:val="0"/>
          <w:numId w:val="34"/>
        </w:numPr>
        <w:spacing w:after="0" w:line="276" w:lineRule="auto"/>
        <w:rPr>
          <w:noProof/>
        </w:rPr>
      </w:pPr>
      <w:r w:rsidRPr="00A15630">
        <w:lastRenderedPageBreak/>
        <w:t xml:space="preserve">oznaczenie instytucji właściwej do rozpatrzenia protestu; </w:t>
      </w:r>
    </w:p>
    <w:p w14:paraId="0385386C" w14:textId="77777777" w:rsidR="00D3160C" w:rsidRPr="00A15630" w:rsidRDefault="00D3160C" w:rsidP="00D3160C">
      <w:pPr>
        <w:pStyle w:val="Akapitzlist"/>
        <w:numPr>
          <w:ilvl w:val="0"/>
          <w:numId w:val="34"/>
        </w:numPr>
        <w:spacing w:after="0" w:line="276" w:lineRule="auto"/>
        <w:rPr>
          <w:noProof/>
        </w:rPr>
      </w:pPr>
      <w:r w:rsidRPr="00A15630">
        <w:t xml:space="preserve">oznaczenie wnioskodawcy; </w:t>
      </w:r>
    </w:p>
    <w:p w14:paraId="28D23970" w14:textId="77777777" w:rsidR="00D3160C" w:rsidRPr="00A15630" w:rsidRDefault="00D3160C" w:rsidP="00D3160C">
      <w:pPr>
        <w:pStyle w:val="Akapitzlist"/>
        <w:numPr>
          <w:ilvl w:val="0"/>
          <w:numId w:val="34"/>
        </w:numPr>
        <w:spacing w:after="0" w:line="276" w:lineRule="auto"/>
        <w:rPr>
          <w:noProof/>
        </w:rPr>
      </w:pPr>
      <w:r w:rsidRPr="00A15630">
        <w:t>numer wniosku o dofinansowanie projektu;</w:t>
      </w:r>
    </w:p>
    <w:p w14:paraId="23F24BFD" w14:textId="77777777" w:rsidR="00D3160C" w:rsidRPr="00A15630" w:rsidRDefault="00D3160C" w:rsidP="00D3160C">
      <w:pPr>
        <w:pStyle w:val="Akapitzlist"/>
        <w:numPr>
          <w:ilvl w:val="0"/>
          <w:numId w:val="34"/>
        </w:numPr>
        <w:spacing w:after="0" w:line="276" w:lineRule="auto"/>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2159FBA2" w14:textId="77777777" w:rsidR="00D3160C" w:rsidRPr="00A15630" w:rsidRDefault="00D3160C" w:rsidP="00D3160C">
      <w:pPr>
        <w:pStyle w:val="Akapitzlist"/>
        <w:ind w:left="0"/>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4173DB6" w14:textId="77777777" w:rsidR="00D3160C" w:rsidRPr="00A15630" w:rsidRDefault="00D3160C" w:rsidP="00D3160C">
      <w:pPr>
        <w:pStyle w:val="Akapitzlist"/>
        <w:spacing w:after="0"/>
        <w:ind w:left="0"/>
        <w:rPr>
          <w:noProof/>
        </w:rPr>
      </w:pPr>
      <w:r>
        <w:rPr>
          <w:noProof/>
        </w:rPr>
        <w:t>6.</w:t>
      </w:r>
      <w:r w:rsidRPr="00A15630">
        <w:rPr>
          <w:noProof/>
        </w:rPr>
        <w:t>Na prawo wnioskodawcy do wniesienia protestu nie wpływa negatywnie błędne pouczenie lub brak pouczenia o tym prawie i o sposobie wniesienia tego protestu.</w:t>
      </w:r>
    </w:p>
    <w:p w14:paraId="5AA72A02" w14:textId="11CC375F" w:rsidR="00D3160C" w:rsidRPr="00A15630" w:rsidRDefault="00D3160C" w:rsidP="00D3160C">
      <w:pPr>
        <w:autoSpaceDE w:val="0"/>
        <w:autoSpaceDN w:val="0"/>
        <w:adjustRightInd w:val="0"/>
        <w:spacing w:after="0"/>
        <w:ind w:left="426" w:hanging="426"/>
      </w:pPr>
      <w:r>
        <w:rPr>
          <w:noProof/>
        </w:rPr>
        <w:t>7</w:t>
      </w:r>
      <w:r w:rsidRPr="00A15630">
        <w:rPr>
          <w:noProof/>
        </w:rPr>
        <w:t>.</w:t>
      </w:r>
      <w:r w:rsidRPr="00A15630">
        <w:t xml:space="preserve"> Wnioskodawca może wycofać protest do czasu zakończenia rozpatrywania protestu przez właściwą instytucję, o której mowa w art. 55 ustawy o</w:t>
      </w:r>
      <w:r w:rsidR="007435DC">
        <w:t xml:space="preserve"> zasadach realizacji programów </w:t>
      </w:r>
      <w:r w:rsidRPr="00A15630">
        <w:t xml:space="preserve">w zakresie polityki spójności finansowych w perspektywie finansowej 2014-2020.   </w:t>
      </w:r>
    </w:p>
    <w:p w14:paraId="5A038616" w14:textId="77777777" w:rsidR="00D3160C" w:rsidRPr="00A15630" w:rsidRDefault="00D3160C" w:rsidP="00D3160C">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50E5FE52" w14:textId="77777777" w:rsidR="00D3160C" w:rsidRDefault="00D3160C" w:rsidP="007435DC">
      <w:pPr>
        <w:autoSpaceDE w:val="0"/>
        <w:autoSpaceDN w:val="0"/>
        <w:adjustRightInd w:val="0"/>
        <w:spacing w:after="0"/>
        <w:ind w:left="0" w:firstLine="0"/>
      </w:pPr>
    </w:p>
    <w:p w14:paraId="225A7B77" w14:textId="77777777" w:rsidR="00D3160C" w:rsidRPr="00A15630" w:rsidRDefault="00D3160C" w:rsidP="00D3160C">
      <w:pPr>
        <w:autoSpaceDE w:val="0"/>
        <w:autoSpaceDN w:val="0"/>
        <w:adjustRightInd w:val="0"/>
        <w:spacing w:after="0"/>
      </w:pPr>
      <w:r w:rsidRPr="00A15630">
        <w:t>W przypadku wycofania protestu przez wnioskodawcę właściwa instytucja, o której mowa w art. 39 ust. 1 :</w:t>
      </w:r>
    </w:p>
    <w:p w14:paraId="043F3862"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pozostawia protest bez rozpatrzenia, informując o tym wnioskodawcę w formie pisemnej;</w:t>
      </w:r>
    </w:p>
    <w:p w14:paraId="0862CB44"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 xml:space="preserve">przekazuje oświadczenie o wycofaniu protestu do właściwej instytucji, o której mowa w art. 55, jeżeli skierowała protest do tej instytucji </w:t>
      </w:r>
    </w:p>
    <w:p w14:paraId="511CA401" w14:textId="77777777" w:rsidR="00D3160C" w:rsidRPr="00A15630" w:rsidRDefault="00D3160C" w:rsidP="00D3160C">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52CC8BF6" w14:textId="77777777" w:rsidR="00D3160C" w:rsidRPr="00BA405B" w:rsidRDefault="00D3160C" w:rsidP="00D3160C">
      <w:pPr>
        <w:keepNext/>
        <w:spacing w:before="240" w:after="60"/>
        <w:outlineLvl w:val="3"/>
        <w:rPr>
          <w:rFonts w:eastAsia="Times New Roman"/>
          <w:b/>
          <w:bCs/>
          <w:i/>
          <w:szCs w:val="28"/>
        </w:rPr>
      </w:pPr>
    </w:p>
    <w:p w14:paraId="0C222ECB" w14:textId="5C1FFB49" w:rsidR="00D3160C" w:rsidRDefault="00D3160C" w:rsidP="007435DC">
      <w:pPr>
        <w:keepNext/>
        <w:tabs>
          <w:tab w:val="left" w:pos="4500"/>
        </w:tabs>
        <w:spacing w:before="240" w:after="60"/>
        <w:outlineLvl w:val="3"/>
        <w:rPr>
          <w:rFonts w:eastAsia="Times New Roman"/>
          <w:b/>
          <w:bCs/>
          <w:i/>
          <w:szCs w:val="28"/>
          <w:lang w:val="x-none"/>
        </w:rPr>
      </w:pPr>
      <w:r w:rsidRPr="00BA405B">
        <w:rPr>
          <w:rFonts w:eastAsia="Times New Roman"/>
          <w:b/>
          <w:bCs/>
          <w:i/>
          <w:szCs w:val="28"/>
          <w:lang w:val="x-none"/>
        </w:rPr>
        <w:t>Wycofanie wniosku</w:t>
      </w:r>
      <w:r w:rsidR="007435DC">
        <w:rPr>
          <w:rFonts w:eastAsia="Times New Roman"/>
          <w:b/>
          <w:bCs/>
          <w:i/>
          <w:szCs w:val="28"/>
          <w:lang w:val="x-none"/>
        </w:rPr>
        <w:tab/>
      </w:r>
    </w:p>
    <w:p w14:paraId="1669CDBB" w14:textId="77777777" w:rsidR="00D3160C" w:rsidRPr="00A15630" w:rsidRDefault="00D3160C" w:rsidP="00D3160C">
      <w:pPr>
        <w:numPr>
          <w:ilvl w:val="0"/>
          <w:numId w:val="30"/>
        </w:numPr>
        <w:spacing w:after="0" w:line="276" w:lineRule="auto"/>
        <w:ind w:left="426"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4064A4F" w14:textId="77777777" w:rsidR="00D3160C" w:rsidRPr="00A15630" w:rsidRDefault="00D3160C" w:rsidP="00D3160C">
      <w:pPr>
        <w:numPr>
          <w:ilvl w:val="0"/>
          <w:numId w:val="30"/>
        </w:numPr>
        <w:spacing w:after="0" w:line="276" w:lineRule="auto"/>
        <w:ind w:left="426" w:hanging="426"/>
        <w:rPr>
          <w:u w:val="single"/>
        </w:rPr>
      </w:pPr>
      <w:r w:rsidRPr="00A15630">
        <w:t xml:space="preserve">LGD musi zachować ślad rewizyjny wycofania wniosku.  </w:t>
      </w:r>
    </w:p>
    <w:p w14:paraId="305DAE90" w14:textId="77777777" w:rsidR="00D3160C" w:rsidRPr="00A15630" w:rsidRDefault="00D3160C" w:rsidP="00D3160C">
      <w:pPr>
        <w:widowControl w:val="0"/>
        <w:numPr>
          <w:ilvl w:val="0"/>
          <w:numId w:val="30"/>
        </w:numPr>
        <w:autoSpaceDE w:val="0"/>
        <w:autoSpaceDN w:val="0"/>
        <w:adjustRightInd w:val="0"/>
        <w:spacing w:after="0" w:line="276" w:lineRule="auto"/>
        <w:ind w:left="426" w:hanging="426"/>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14FE9984" w14:textId="77777777" w:rsidR="00D3160C" w:rsidRPr="00A15630" w:rsidRDefault="00D3160C" w:rsidP="00D3160C">
      <w:pPr>
        <w:pStyle w:val="Akapitzlist"/>
        <w:numPr>
          <w:ilvl w:val="0"/>
          <w:numId w:val="30"/>
        </w:numPr>
        <w:tabs>
          <w:tab w:val="left" w:pos="426"/>
          <w:tab w:val="center" w:pos="4716"/>
        </w:tabs>
        <w:spacing w:after="0" w:line="276" w:lineRule="auto"/>
        <w:ind w:left="426" w:hanging="426"/>
        <w:rPr>
          <w:rFonts w:eastAsia="Times New Roman"/>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64C1DC64" w14:textId="77777777" w:rsidR="00FE4057" w:rsidRPr="00FE4057" w:rsidRDefault="00FE4057" w:rsidP="00D3160C">
      <w:pPr>
        <w:ind w:left="1134" w:firstLine="0"/>
      </w:pPr>
    </w:p>
    <w:p w14:paraId="7C30CE3A" w14:textId="77777777" w:rsidR="00E179E0" w:rsidRDefault="00A42392">
      <w:pPr>
        <w:spacing w:after="73" w:line="266" w:lineRule="auto"/>
        <w:ind w:left="763"/>
        <w:jc w:val="left"/>
      </w:pPr>
      <w:r>
        <w:rPr>
          <w:b/>
        </w:rPr>
        <w:t xml:space="preserve">Podstawa prawna i dokumenty programowe  </w:t>
      </w:r>
    </w:p>
    <w:p w14:paraId="77648878" w14:textId="77777777" w:rsidR="00E179E0" w:rsidRDefault="00A42392">
      <w:pPr>
        <w:spacing w:after="245"/>
        <w:ind w:left="763"/>
      </w:pPr>
      <w:r>
        <w:t xml:space="preserve">Niniejszy dokument został opracowany przez Stowarzyszenie „Lokalną Grupę Działania - Kanał Augustowski”, na podstawie obowiązujących przepisów prawa krajowego i unijnego. 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  </w:t>
      </w:r>
    </w:p>
    <w:p w14:paraId="66D4581B" w14:textId="77777777" w:rsidR="00E179E0" w:rsidRDefault="00A42392">
      <w:pPr>
        <w:pStyle w:val="Nagwek7"/>
        <w:spacing w:after="114"/>
        <w:ind w:left="763"/>
      </w:pPr>
      <w:r>
        <w:lastRenderedPageBreak/>
        <w:t xml:space="preserve">Akty prawa UE </w:t>
      </w:r>
    </w:p>
    <w:p w14:paraId="7B44EF07" w14:textId="77777777" w:rsidR="00E179E0" w:rsidRDefault="00A42392">
      <w:pPr>
        <w:numPr>
          <w:ilvl w:val="0"/>
          <w:numId w:val="25"/>
        </w:numPr>
        <w:ind w:left="1036" w:right="139"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14:paraId="1E92DCFA" w14:textId="77777777" w:rsidR="00E179E0" w:rsidRDefault="00A42392">
      <w:pPr>
        <w:numPr>
          <w:ilvl w:val="0"/>
          <w:numId w:val="25"/>
        </w:numPr>
        <w:ind w:left="1036" w:right="139" w:hanging="283"/>
      </w:pPr>
      <w:r>
        <w:t xml:space="preserve">Rozporządzenie Parlamentu Europejskiego i Rady (UE) nr 1303/2013 z dnia 17 grudnia 2013 r.        ustanawiające wspólne przepisy dotyczące Europejskiego Funduszu Rozwoju Regionalnego,  </w:t>
      </w:r>
    </w:p>
    <w:p w14:paraId="033418FF" w14:textId="77777777" w:rsidR="00E179E0" w:rsidRDefault="00A42392">
      <w:pPr>
        <w:spacing w:after="2" w:line="237" w:lineRule="auto"/>
        <w:ind w:left="763" w:right="261"/>
        <w:jc w:val="left"/>
      </w:pPr>
      <w: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r>
        <w:rPr>
          <w:rFonts w:ascii="Segoe UI Symbol" w:eastAsia="Segoe UI Symbol" w:hAnsi="Segoe UI Symbol" w:cs="Segoe UI Symbol"/>
        </w:rPr>
        <w:t></w:t>
      </w:r>
      <w:r>
        <w:t xml:space="preserve">    Rozporządzenie Parlamentu Europejskiego i Rady (UE) nr 1300/2013 z dnia 17 grudnia 2013 r. w       sprawie Funduszu Spójności i uchylającego rozporządzenie (WE) 1084/2006 (Dz. Urz. UE z 20.12.2013 r.,     Nr L 347/281);  </w:t>
      </w:r>
    </w:p>
    <w:p w14:paraId="00AFAEA1" w14:textId="77777777" w:rsidR="00E179E0" w:rsidRDefault="00A42392">
      <w:pPr>
        <w:numPr>
          <w:ilvl w:val="0"/>
          <w:numId w:val="25"/>
        </w:numPr>
        <w:spacing w:after="2" w:line="237" w:lineRule="auto"/>
        <w:ind w:left="1036" w:right="139" w:hanging="283"/>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r>
        <w:rPr>
          <w:rFonts w:ascii="Segoe UI Symbol" w:eastAsia="Segoe UI Symbol" w:hAnsi="Segoe UI Symbol" w:cs="Segoe UI Symbol"/>
        </w:rPr>
        <w:t></w:t>
      </w:r>
      <w:r>
        <w:t xml:space="preserve">    Dyrektywa nr 2003/4/WE Parlamentu Europejskiego i Rady z dnia 28 stycznia 2003 r. w sprawie        publicznego dostępu do informacji dotyczących środowiska i uchylająca dyrektywę Rady </w:t>
      </w:r>
    </w:p>
    <w:p w14:paraId="6ECB0E9C" w14:textId="77777777" w:rsidR="00E179E0" w:rsidRDefault="00A42392">
      <w:pPr>
        <w:ind w:left="763" w:right="139"/>
      </w:pPr>
      <w:r>
        <w:t xml:space="preserve">      90/313/EWG (Dz. Urz. UE z dnia 14.02.2003 r., Nr L 41/26);    </w:t>
      </w:r>
    </w:p>
    <w:p w14:paraId="7EFC6961" w14:textId="77777777" w:rsidR="00E179E0" w:rsidRDefault="00A42392">
      <w:pPr>
        <w:numPr>
          <w:ilvl w:val="0"/>
          <w:numId w:val="25"/>
        </w:numPr>
        <w:spacing w:after="2" w:line="237" w:lineRule="auto"/>
        <w:ind w:left="1036" w:right="139" w:hanging="283"/>
      </w:pPr>
      <w:r>
        <w:t xml:space="preserve">Dyrektywa Parlamentu Europejskiego i Rady nr 2011/92/UE z dnia 13 grudnia 2011 r. w sprawie oceny        skutków wywieranych przez niektóre przedsięwzięcia publiczne i prywatne na środowisko (Dz. Urz. UE        z dnia 28.01.2012r., Nr L 26/1 z </w:t>
      </w:r>
      <w:proofErr w:type="spellStart"/>
      <w:r>
        <w:t>późn</w:t>
      </w:r>
      <w:proofErr w:type="spellEnd"/>
      <w:r>
        <w:t xml:space="preserve">. zm.);  </w:t>
      </w:r>
    </w:p>
    <w:p w14:paraId="34639EDB" w14:textId="77777777" w:rsidR="00E179E0" w:rsidRDefault="00A42392">
      <w:pPr>
        <w:numPr>
          <w:ilvl w:val="0"/>
          <w:numId w:val="25"/>
        </w:numPr>
        <w:ind w:left="1036" w:right="139" w:hanging="283"/>
      </w:pPr>
      <w:r>
        <w:t xml:space="preserve">Dyrektywa nr 2004/18/WE Parlamentu Europejskiego i Rady z dnia 31marca 2004 r. w sprawie        koordynacji procedur udzielenia zamówień publicznych na roboty budowlane, dostawy i usługi (Dz.  </w:t>
      </w:r>
    </w:p>
    <w:p w14:paraId="6CD211B2" w14:textId="77777777" w:rsidR="00E179E0" w:rsidRDefault="00A42392">
      <w:pPr>
        <w:ind w:left="763" w:right="139"/>
      </w:pPr>
      <w:r>
        <w:t xml:space="preserve">      Urz. UE z dnia 30.04.2004 r., Nr L 134/114 z </w:t>
      </w:r>
      <w:proofErr w:type="spellStart"/>
      <w:r>
        <w:t>późn</w:t>
      </w:r>
      <w:proofErr w:type="spellEnd"/>
      <w:r>
        <w:t xml:space="preserve">. zm.);  </w:t>
      </w:r>
    </w:p>
    <w:p w14:paraId="51FDC735" w14:textId="77777777" w:rsidR="00E179E0" w:rsidRDefault="00A42392">
      <w:pPr>
        <w:numPr>
          <w:ilvl w:val="0"/>
          <w:numId w:val="25"/>
        </w:numPr>
        <w:ind w:left="1036" w:right="139" w:hanging="283"/>
      </w:pPr>
      <w:r>
        <w:t xml:space="preserve">Dyrektywa Parlamentu Europejskiego i Rady 2014/24/UE z dnia 26 lutego 2014 r. w sprawie zamówień publicznych, uchylająca dyrektywę 2004/18/WE </w:t>
      </w:r>
    </w:p>
    <w:p w14:paraId="0FD02BAD" w14:textId="77777777" w:rsidR="00E179E0" w:rsidRDefault="00A42392">
      <w:pPr>
        <w:spacing w:after="0" w:line="259" w:lineRule="auto"/>
        <w:ind w:left="768" w:firstLine="0"/>
        <w:jc w:val="left"/>
      </w:pPr>
      <w:r>
        <w:t xml:space="preserve"> </w:t>
      </w:r>
    </w:p>
    <w:p w14:paraId="40284325" w14:textId="77777777" w:rsidR="00E179E0" w:rsidRDefault="00A42392">
      <w:pPr>
        <w:pStyle w:val="Nagwek7"/>
        <w:ind w:left="763"/>
      </w:pPr>
      <w:r>
        <w:t xml:space="preserve">Akty prawa krajowego  </w:t>
      </w:r>
    </w:p>
    <w:p w14:paraId="63A4BE3A" w14:textId="77777777" w:rsidR="00E179E0" w:rsidRDefault="00A42392">
      <w:pPr>
        <w:spacing w:after="2" w:line="237" w:lineRule="auto"/>
        <w:ind w:left="763" w:right="119"/>
        <w:jc w:val="left"/>
      </w:pPr>
      <w:r>
        <w:rPr>
          <w:rFonts w:ascii="Segoe UI Symbol" w:eastAsia="Segoe UI Symbol" w:hAnsi="Segoe UI Symbol" w:cs="Segoe UI Symbol"/>
        </w:rPr>
        <w:t></w:t>
      </w:r>
      <w:r>
        <w:t xml:space="preserve">Ustawa z dnia 11 lipca 2014 r. o zasadach realizacji programów w zakresie polityki spójności  finansowanych w perspektywie finansowej 2014-2020 (Dz. U. z 2016 r., poz. 217) – Ustawa Wdrożeniowa;  </w:t>
      </w:r>
      <w:r>
        <w:rPr>
          <w:rFonts w:ascii="Segoe UI Symbol" w:eastAsia="Segoe UI Symbol" w:hAnsi="Segoe UI Symbol" w:cs="Segoe UI Symbol"/>
        </w:rPr>
        <w:t></w:t>
      </w:r>
      <w:r>
        <w:t xml:space="preserve">Ustawa z dnia 6 grudnia 2006 r. o zasadach prowadzenia polityki rozwoju (Dz. U. z 2016r., poz. 383 j.t);  </w:t>
      </w:r>
    </w:p>
    <w:p w14:paraId="4222A477" w14:textId="77777777" w:rsidR="00E179E0" w:rsidRDefault="00A42392">
      <w:pPr>
        <w:ind w:left="763" w:right="139"/>
      </w:pPr>
      <w:r>
        <w:rPr>
          <w:rFonts w:ascii="Segoe UI Symbol" w:eastAsia="Segoe UI Symbol" w:hAnsi="Segoe UI Symbol" w:cs="Segoe UI Symbol"/>
        </w:rPr>
        <w:t></w:t>
      </w:r>
      <w:r>
        <w:t xml:space="preserve">Ustawa z dnia 29 stycznia 2004 r. Prawo zamówień publicznych (Dz. U. z 2015 r., poz. 2164 z </w:t>
      </w:r>
      <w:proofErr w:type="spellStart"/>
      <w:r>
        <w:t>późn</w:t>
      </w:r>
      <w:proofErr w:type="spellEnd"/>
      <w:r>
        <w:t xml:space="preserve">. zm.);  </w:t>
      </w:r>
    </w:p>
    <w:p w14:paraId="460C4A90" w14:textId="77777777" w:rsidR="00E179E0" w:rsidRDefault="00A42392">
      <w:pPr>
        <w:ind w:left="763" w:right="139"/>
      </w:pPr>
      <w:r>
        <w:rPr>
          <w:rFonts w:ascii="Segoe UI Symbol" w:eastAsia="Segoe UI Symbol" w:hAnsi="Segoe UI Symbol" w:cs="Segoe UI Symbol"/>
        </w:rPr>
        <w:t></w:t>
      </w:r>
      <w:r>
        <w:t xml:space="preserve">Ustawa z dnia 27 sierpnia 2009 r. o finansach publicznych (Dz. U. z 2016 r., poz. 1870 z </w:t>
      </w:r>
      <w:proofErr w:type="spellStart"/>
      <w:r>
        <w:t>późn</w:t>
      </w:r>
      <w:proofErr w:type="spellEnd"/>
      <w:r>
        <w:t xml:space="preserve">. zm.);  </w:t>
      </w:r>
    </w:p>
    <w:p w14:paraId="60954E47" w14:textId="77777777" w:rsidR="00E179E0" w:rsidRDefault="00A42392">
      <w:pPr>
        <w:spacing w:after="2" w:line="237" w:lineRule="auto"/>
        <w:ind w:left="763" w:right="499"/>
        <w:jc w:val="left"/>
      </w:pPr>
      <w:r>
        <w:rPr>
          <w:rFonts w:ascii="Segoe UI Symbol" w:eastAsia="Segoe UI Symbol" w:hAnsi="Segoe UI Symbol" w:cs="Segoe UI Symbol"/>
        </w:rPr>
        <w:t></w:t>
      </w:r>
      <w:r>
        <w:t xml:space="preserve">Ustawa z dnia 3 października 2008 r. o udostępnianiu informacji o środowisku, jego ochronie, udziale  społeczeństwa w ochronie środowiska oraz o ocenach oddziaływania na środowisko (Dz. U. 2016r.,  poz. 353 z </w:t>
      </w:r>
      <w:proofErr w:type="spellStart"/>
      <w:r>
        <w:t>późn</w:t>
      </w:r>
      <w:proofErr w:type="spellEnd"/>
      <w:r>
        <w:t xml:space="preserve">. zm.);  </w:t>
      </w:r>
    </w:p>
    <w:p w14:paraId="5AE8DD12" w14:textId="77777777" w:rsidR="00E179E0" w:rsidRDefault="00A42392">
      <w:pPr>
        <w:ind w:left="763" w:right="139"/>
      </w:pPr>
      <w:r>
        <w:rPr>
          <w:rFonts w:ascii="Segoe UI Symbol" w:eastAsia="Segoe UI Symbol" w:hAnsi="Segoe UI Symbol" w:cs="Segoe UI Symbol"/>
        </w:rPr>
        <w:t></w:t>
      </w:r>
      <w:r>
        <w:t xml:space="preserve">Ustawa z dnia 7 lipca 1994 r. Prawo budowlane (Dz. U. z 2016r., poz. 290 z </w:t>
      </w:r>
      <w:proofErr w:type="spellStart"/>
      <w:r>
        <w:t>późn</w:t>
      </w:r>
      <w:proofErr w:type="spellEnd"/>
      <w:r>
        <w:t xml:space="preserve">. zm.);  </w:t>
      </w:r>
    </w:p>
    <w:p w14:paraId="3275EF3B" w14:textId="77777777" w:rsidR="00E179E0" w:rsidRDefault="00A42392">
      <w:pPr>
        <w:ind w:left="763" w:right="139"/>
      </w:pPr>
      <w:r>
        <w:rPr>
          <w:rFonts w:ascii="Segoe UI Symbol" w:eastAsia="Segoe UI Symbol" w:hAnsi="Segoe UI Symbol" w:cs="Segoe UI Symbol"/>
        </w:rPr>
        <w:t></w:t>
      </w:r>
      <w:r>
        <w:t xml:space="preserve">Ustawa z dnia 27 marca 2003 r. o planowaniu i zagospodarowaniu przestrzennym (Dz. U. z 2016 r., poz.  </w:t>
      </w:r>
    </w:p>
    <w:p w14:paraId="71676F4A" w14:textId="77777777" w:rsidR="00E179E0" w:rsidRDefault="00A42392">
      <w:pPr>
        <w:ind w:left="763" w:right="139"/>
      </w:pPr>
      <w:r>
        <w:t xml:space="preserve">778 z dnia 2016.06.04 z póź.zm.);  </w:t>
      </w:r>
    </w:p>
    <w:p w14:paraId="28256751" w14:textId="77777777" w:rsidR="00E179E0" w:rsidRDefault="00A42392">
      <w:pPr>
        <w:ind w:left="763" w:right="139"/>
      </w:pPr>
      <w:r>
        <w:rPr>
          <w:rFonts w:ascii="Segoe UI Symbol" w:eastAsia="Segoe UI Symbol" w:hAnsi="Segoe UI Symbol" w:cs="Segoe UI Symbol"/>
        </w:rPr>
        <w:t></w:t>
      </w:r>
      <w:r>
        <w:t xml:space="preserve">Ustawa z dnia 29 września 1994 r. o rachunkowości (Dz. U. z 2016r., poz. 1047);  </w:t>
      </w:r>
    </w:p>
    <w:p w14:paraId="3DF94499" w14:textId="77777777" w:rsidR="00E179E0" w:rsidRDefault="00A42392">
      <w:pPr>
        <w:ind w:left="763" w:right="139"/>
      </w:pPr>
      <w:r>
        <w:rPr>
          <w:rFonts w:ascii="Segoe UI Symbol" w:eastAsia="Segoe UI Symbol" w:hAnsi="Segoe UI Symbol" w:cs="Segoe UI Symbol"/>
        </w:rPr>
        <w:t></w:t>
      </w:r>
      <w:r>
        <w:t xml:space="preserve">Ustawa z dnia 11 marca 2004 r. o podatku od towarów i usług (Dz. U. z 2016r., poz. 710 z </w:t>
      </w:r>
      <w:proofErr w:type="spellStart"/>
      <w:r>
        <w:t>późn</w:t>
      </w:r>
      <w:proofErr w:type="spellEnd"/>
      <w:r>
        <w:t xml:space="preserve">. zm.);  </w:t>
      </w:r>
    </w:p>
    <w:p w14:paraId="1EC987F0" w14:textId="77777777" w:rsidR="00E179E0" w:rsidRDefault="00A42392">
      <w:pPr>
        <w:ind w:left="763" w:right="139"/>
      </w:pPr>
      <w:r>
        <w:rPr>
          <w:rFonts w:ascii="Segoe UI Symbol" w:eastAsia="Segoe UI Symbol" w:hAnsi="Segoe UI Symbol" w:cs="Segoe UI Symbol"/>
        </w:rPr>
        <w:t></w:t>
      </w:r>
      <w:r>
        <w:t xml:space="preserve">Ustawa z dnia 29 sierpnia 1997 r. o ochronie danych osobowych (Dz. U. z 2016 r., poz. 922);  </w:t>
      </w:r>
    </w:p>
    <w:p w14:paraId="3470BA4F" w14:textId="77777777" w:rsidR="00E179E0" w:rsidRDefault="00A42392">
      <w:pPr>
        <w:ind w:left="763" w:right="139"/>
      </w:pPr>
      <w:r>
        <w:rPr>
          <w:rFonts w:ascii="Segoe UI Symbol" w:eastAsia="Segoe UI Symbol" w:hAnsi="Segoe UI Symbol" w:cs="Segoe UI Symbol"/>
        </w:rPr>
        <w:t></w:t>
      </w:r>
      <w:r>
        <w:t xml:space="preserve">Ustawa z dnia 5 czerwca 1998 r. o samorządzie województwa (Dz. U. z 2016 r., poz. 596 z </w:t>
      </w:r>
      <w:proofErr w:type="spellStart"/>
      <w:r>
        <w:t>późn</w:t>
      </w:r>
      <w:proofErr w:type="spellEnd"/>
      <w:r>
        <w:t xml:space="preserve">. zm.);  </w:t>
      </w:r>
    </w:p>
    <w:p w14:paraId="63A84469" w14:textId="77777777" w:rsidR="00E179E0" w:rsidRDefault="00A42392">
      <w:pPr>
        <w:ind w:left="763" w:right="139"/>
      </w:pPr>
      <w:r>
        <w:rPr>
          <w:rFonts w:ascii="Segoe UI Symbol" w:eastAsia="Segoe UI Symbol" w:hAnsi="Segoe UI Symbol" w:cs="Segoe UI Symbol"/>
        </w:rPr>
        <w:t></w:t>
      </w:r>
      <w:r>
        <w:t xml:space="preserve">Ustawa z dnia 8 marca 1990 r. o samorządzie gminnym (Dz. U. z 2016r., poz. 446 z </w:t>
      </w:r>
      <w:proofErr w:type="spellStart"/>
      <w:r>
        <w:t>póź</w:t>
      </w:r>
      <w:proofErr w:type="spellEnd"/>
      <w:r>
        <w:t xml:space="preserve">. zm.);  </w:t>
      </w:r>
    </w:p>
    <w:p w14:paraId="49555692" w14:textId="77777777" w:rsidR="00E179E0" w:rsidRDefault="00A42392">
      <w:pPr>
        <w:ind w:left="763" w:right="139"/>
      </w:pPr>
      <w:r>
        <w:rPr>
          <w:rFonts w:ascii="Segoe UI Symbol" w:eastAsia="Segoe UI Symbol" w:hAnsi="Segoe UI Symbol" w:cs="Segoe UI Symbol"/>
        </w:rPr>
        <w:t></w:t>
      </w:r>
      <w:r>
        <w:t xml:space="preserve">Ustawa z dnia 6 września 2001 r. o dostępie do informacji publicznej (Dz. U. z 2016 r., poz. 1764 z </w:t>
      </w:r>
      <w:proofErr w:type="spellStart"/>
      <w:r>
        <w:t>późn</w:t>
      </w:r>
      <w:proofErr w:type="spellEnd"/>
      <w:r>
        <w:t xml:space="preserve">, zm.);  </w:t>
      </w:r>
    </w:p>
    <w:p w14:paraId="69E7047D" w14:textId="77777777" w:rsidR="00E179E0" w:rsidRDefault="00A42392">
      <w:pPr>
        <w:ind w:left="763" w:right="139"/>
      </w:pPr>
      <w:r>
        <w:rPr>
          <w:rFonts w:ascii="Segoe UI Symbol" w:eastAsia="Segoe UI Symbol" w:hAnsi="Segoe UI Symbol" w:cs="Segoe UI Symbol"/>
        </w:rPr>
        <w:t></w:t>
      </w:r>
      <w:r>
        <w:t xml:space="preserve">Ustawa z dnia 27 sierpnia 2009 r. przepisy wprowadzające ustawę o finansach publicznych (Dz. U. z  </w:t>
      </w:r>
    </w:p>
    <w:p w14:paraId="5EA42D5D" w14:textId="77777777" w:rsidR="00E179E0" w:rsidRDefault="00A42392">
      <w:pPr>
        <w:ind w:left="763" w:right="139"/>
      </w:pPr>
      <w:r>
        <w:lastRenderedPageBreak/>
        <w:t xml:space="preserve">2009 r., Nr 157 poz.1241 z </w:t>
      </w:r>
      <w:proofErr w:type="spellStart"/>
      <w:r>
        <w:t>późn</w:t>
      </w:r>
      <w:proofErr w:type="spellEnd"/>
      <w:r>
        <w:t xml:space="preserve">. zm.);  </w:t>
      </w:r>
    </w:p>
    <w:p w14:paraId="5B6D2F96" w14:textId="77777777" w:rsidR="00E179E0" w:rsidRDefault="00A42392">
      <w:pPr>
        <w:ind w:left="763" w:right="383"/>
      </w:pPr>
      <w:r>
        <w:rPr>
          <w:rFonts w:ascii="Segoe UI Symbol" w:eastAsia="Segoe UI Symbol" w:hAnsi="Segoe UI Symbol" w:cs="Segoe UI Symbol"/>
        </w:rPr>
        <w:t></w:t>
      </w:r>
      <w:r>
        <w:t xml:space="preserve">Ustawa z dnia 30 kwietnia 2004 r. o postępowaniu w sprawach dotyczących pomocy publicznej (Dz. U.  z 2016 r., poz. 1808 z </w:t>
      </w:r>
      <w:proofErr w:type="spellStart"/>
      <w:r>
        <w:t>późn</w:t>
      </w:r>
      <w:proofErr w:type="spellEnd"/>
      <w:r>
        <w:t xml:space="preserve">. zm.);  </w:t>
      </w:r>
    </w:p>
    <w:p w14:paraId="06C76F6D" w14:textId="77777777" w:rsidR="00E179E0" w:rsidRDefault="00A42392">
      <w:pPr>
        <w:spacing w:after="2" w:line="237" w:lineRule="auto"/>
        <w:ind w:left="763" w:right="119"/>
        <w:jc w:val="left"/>
      </w:pPr>
      <w:r>
        <w:rPr>
          <w:rFonts w:ascii="Segoe UI Symbol" w:eastAsia="Segoe UI Symbol" w:hAnsi="Segoe UI Symbol" w:cs="Segoe UI Symbol"/>
        </w:rPr>
        <w:t></w:t>
      </w:r>
      <w:r>
        <w:rPr>
          <w:rFonts w:ascii="Arial" w:eastAsia="Arial" w:hAnsi="Arial" w:cs="Arial"/>
        </w:rPr>
        <w:t xml:space="preserve"> </w:t>
      </w:r>
      <w:r>
        <w:t xml:space="preserve">Ustawa z 2 lipca 2004 r. o swobodzie działalności gospodarczej (Dz. U. 2016 r., poz. 1829 z </w:t>
      </w:r>
      <w:proofErr w:type="spellStart"/>
      <w:r>
        <w:t>późn</w:t>
      </w:r>
      <w:proofErr w:type="spellEnd"/>
      <w:r>
        <w:t xml:space="preserve">. zm.); </w:t>
      </w:r>
      <w:r>
        <w:rPr>
          <w:rFonts w:ascii="Segoe UI Symbol" w:eastAsia="Segoe UI Symbol" w:hAnsi="Segoe UI Symbol" w:cs="Segoe UI Symbol"/>
        </w:rPr>
        <w:t></w:t>
      </w:r>
      <w:r>
        <w:t xml:space="preserve">Ustawa z dnia 15 lutego 1992 r. o podatku dochodowym od osób prawnych (Dz. U. z 2014 r., poz. 851 z </w:t>
      </w:r>
      <w:proofErr w:type="spellStart"/>
      <w:r>
        <w:t>późn</w:t>
      </w:r>
      <w:proofErr w:type="spellEnd"/>
      <w:r>
        <w:t xml:space="preserve">. zm.);  </w:t>
      </w:r>
    </w:p>
    <w:p w14:paraId="2C0A6B96" w14:textId="77777777" w:rsidR="00E179E0" w:rsidRDefault="00A42392">
      <w:pPr>
        <w:ind w:left="763" w:right="139"/>
      </w:pPr>
      <w:r>
        <w:rPr>
          <w:rFonts w:ascii="Segoe UI Symbol" w:eastAsia="Segoe UI Symbol" w:hAnsi="Segoe UI Symbol" w:cs="Segoe UI Symbol"/>
        </w:rPr>
        <w:t></w:t>
      </w:r>
      <w:r>
        <w:t xml:space="preserve">Ustawa z dnia 17 grudnia 2004 r. o odpowiedzialności za naruszenie dyscypliny finansów publicznych (Dz.U. 2013 r., poz. 168 z </w:t>
      </w:r>
      <w:proofErr w:type="spellStart"/>
      <w:r>
        <w:t>późn</w:t>
      </w:r>
      <w:proofErr w:type="spellEnd"/>
      <w:r>
        <w:t xml:space="preserve">. zm.);  </w:t>
      </w:r>
    </w:p>
    <w:p w14:paraId="26CE1BCE" w14:textId="77777777" w:rsidR="00E179E0" w:rsidRDefault="00A42392">
      <w:pPr>
        <w:ind w:left="763" w:right="139"/>
      </w:pPr>
      <w:r>
        <w:rPr>
          <w:rFonts w:ascii="Segoe UI Symbol" w:eastAsia="Segoe UI Symbol" w:hAnsi="Segoe UI Symbol" w:cs="Segoe UI Symbol"/>
        </w:rPr>
        <w:t></w:t>
      </w:r>
      <w:r>
        <w:t xml:space="preserve">Ustawa z dnia 13 listopada 2003 r. o dochodach jednostek samorządu terytorialnego (Dz. U. z 2016r., poz. </w:t>
      </w:r>
    </w:p>
    <w:p w14:paraId="4C0D7E29" w14:textId="77777777" w:rsidR="00E179E0" w:rsidRDefault="00A42392">
      <w:pPr>
        <w:ind w:left="763" w:right="139"/>
      </w:pPr>
      <w:r>
        <w:t xml:space="preserve">198 z </w:t>
      </w:r>
      <w:proofErr w:type="spellStart"/>
      <w:r>
        <w:t>późn</w:t>
      </w:r>
      <w:proofErr w:type="spellEnd"/>
      <w:r>
        <w:t xml:space="preserve">. zm.);  </w:t>
      </w:r>
    </w:p>
    <w:p w14:paraId="3CADB9F2" w14:textId="77777777" w:rsidR="00E179E0" w:rsidRDefault="00A42392">
      <w:pPr>
        <w:ind w:left="763" w:right="139"/>
      </w:pPr>
      <w:r>
        <w:rPr>
          <w:rFonts w:ascii="Segoe UI Symbol" w:eastAsia="Segoe UI Symbol" w:hAnsi="Segoe UI Symbol" w:cs="Segoe UI Symbol"/>
        </w:rPr>
        <w:t></w:t>
      </w:r>
      <w:r>
        <w:t xml:space="preserve">Ustawa z 15 września 2000 r. kodeks spółek handlowych ((Dz. U. 2016 r., poz. 1578 z </w:t>
      </w:r>
      <w:proofErr w:type="spellStart"/>
      <w:r>
        <w:t>późn</w:t>
      </w:r>
      <w:proofErr w:type="spellEnd"/>
      <w:r>
        <w:t xml:space="preserve">. zm.);  </w:t>
      </w:r>
    </w:p>
    <w:p w14:paraId="6FC34497" w14:textId="77777777" w:rsidR="00E179E0" w:rsidRDefault="00A42392">
      <w:pPr>
        <w:ind w:left="763" w:right="139"/>
      </w:pPr>
      <w:r>
        <w:rPr>
          <w:rFonts w:ascii="Segoe UI Symbol" w:eastAsia="Segoe UI Symbol" w:hAnsi="Segoe UI Symbol" w:cs="Segoe UI Symbol"/>
        </w:rPr>
        <w:t></w:t>
      </w:r>
      <w:r>
        <w:t xml:space="preserve">Ustawa z dnia 27 kwietnia 2001 r. Prawo ochrony środowiska (Dz. U. z 2016r., poz. 672 z </w:t>
      </w:r>
      <w:proofErr w:type="spellStart"/>
      <w:r>
        <w:t>późn</w:t>
      </w:r>
      <w:proofErr w:type="spellEnd"/>
      <w:r>
        <w:t xml:space="preserve">. zm.);  </w:t>
      </w:r>
    </w:p>
    <w:p w14:paraId="312B403B" w14:textId="77777777" w:rsidR="00E179E0" w:rsidRDefault="00A42392">
      <w:pPr>
        <w:ind w:left="763" w:right="139"/>
      </w:pPr>
      <w:r>
        <w:rPr>
          <w:rFonts w:ascii="Segoe UI Symbol" w:eastAsia="Segoe UI Symbol" w:hAnsi="Segoe UI Symbol" w:cs="Segoe UI Symbol"/>
        </w:rPr>
        <w:t></w:t>
      </w:r>
      <w:r>
        <w:t xml:space="preserve">Ustawa z dnia 16 kwietnia 2004 r. o ochronie przyrody (Dz. U. z 2016 r., poz. 2134 z </w:t>
      </w:r>
      <w:proofErr w:type="spellStart"/>
      <w:r>
        <w:t>późn</w:t>
      </w:r>
      <w:proofErr w:type="spellEnd"/>
      <w:r>
        <w:t xml:space="preserve">. zm.);  </w:t>
      </w:r>
    </w:p>
    <w:p w14:paraId="634BD626" w14:textId="77777777" w:rsidR="00E179E0" w:rsidRDefault="00A42392">
      <w:pPr>
        <w:ind w:left="763" w:right="139"/>
      </w:pPr>
      <w:r>
        <w:rPr>
          <w:rFonts w:ascii="Segoe UI Symbol" w:eastAsia="Segoe UI Symbol" w:hAnsi="Segoe UI Symbol" w:cs="Segoe UI Symbol"/>
        </w:rPr>
        <w:t></w:t>
      </w:r>
      <w:r>
        <w:t xml:space="preserve">Ustawa z dnia 18 lipca 2001 r. Prawo wodne (Dz. U. z 2015 r., poz. 469 z </w:t>
      </w:r>
      <w:proofErr w:type="spellStart"/>
      <w:r>
        <w:t>późn</w:t>
      </w:r>
      <w:proofErr w:type="spellEnd"/>
      <w:r>
        <w:t xml:space="preserve">. zm.);  </w:t>
      </w:r>
    </w:p>
    <w:p w14:paraId="6F634AEA" w14:textId="77777777" w:rsidR="00E179E0" w:rsidRDefault="00A42392">
      <w:pPr>
        <w:ind w:left="763" w:right="139"/>
      </w:pPr>
      <w:r>
        <w:rPr>
          <w:rFonts w:ascii="Segoe UI Symbol" w:eastAsia="Segoe UI Symbol" w:hAnsi="Segoe UI Symbol" w:cs="Segoe UI Symbol"/>
        </w:rPr>
        <w:t></w:t>
      </w:r>
      <w:r>
        <w:t xml:space="preserve">Ustawa z dnia 19 grudnia 2008 r. o partnerstwie publiczno-prywatnym (Dz. U. z 2015 r., poz. 696 z </w:t>
      </w:r>
      <w:proofErr w:type="spellStart"/>
      <w:r>
        <w:t>późn</w:t>
      </w:r>
      <w:proofErr w:type="spellEnd"/>
      <w:r>
        <w:t xml:space="preserve">. zm.); </w:t>
      </w:r>
    </w:p>
    <w:p w14:paraId="4F3DEE6A" w14:textId="77777777" w:rsidR="00E179E0" w:rsidRDefault="00A42392">
      <w:pPr>
        <w:numPr>
          <w:ilvl w:val="0"/>
          <w:numId w:val="26"/>
        </w:numPr>
        <w:spacing w:after="37"/>
        <w:ind w:right="139" w:hanging="142"/>
      </w:pPr>
      <w:r>
        <w:t xml:space="preserve">Ustawa z dnia 25 października 1991 r. o organizowaniu i prowadzeniu działalności kulturalnej (Dz. U. 2012 r., poz. 406, z </w:t>
      </w:r>
      <w:proofErr w:type="spellStart"/>
      <w:r>
        <w:t>późn</w:t>
      </w:r>
      <w:proofErr w:type="spellEnd"/>
      <w:r>
        <w:t xml:space="preserve">. zm.);  </w:t>
      </w:r>
    </w:p>
    <w:p w14:paraId="15F038A5" w14:textId="77777777" w:rsidR="00E179E0" w:rsidRDefault="00A42392">
      <w:pPr>
        <w:numPr>
          <w:ilvl w:val="0"/>
          <w:numId w:val="26"/>
        </w:numPr>
        <w:spacing w:after="38"/>
        <w:ind w:right="139" w:hanging="142"/>
      </w:pPr>
      <w:r>
        <w:t xml:space="preserve">Ustawa z dnia 23 lipca 2003 r. o ochronie zabytków i opiece nad zabytkami (Dz.U. 2014 r., poz. 1446 z </w:t>
      </w:r>
      <w:proofErr w:type="spellStart"/>
      <w:r>
        <w:t>późn</w:t>
      </w:r>
      <w:proofErr w:type="spellEnd"/>
      <w:r>
        <w:t xml:space="preserve">. zm.);  </w:t>
      </w:r>
    </w:p>
    <w:p w14:paraId="3BB9C724" w14:textId="77777777" w:rsidR="00E179E0" w:rsidRDefault="00A42392">
      <w:pPr>
        <w:numPr>
          <w:ilvl w:val="0"/>
          <w:numId w:val="26"/>
        </w:numPr>
        <w:ind w:right="139" w:hanging="142"/>
      </w:pPr>
      <w:r>
        <w:t xml:space="preserve">Ustawa z dnia 21 listopada 1996 r. o muzeach (Dz.U. 2012 r., poz. 987, z </w:t>
      </w:r>
      <w:proofErr w:type="spellStart"/>
      <w:r>
        <w:t>późn</w:t>
      </w:r>
      <w:proofErr w:type="spellEnd"/>
      <w:r>
        <w:t xml:space="preserve">. zm.); </w:t>
      </w:r>
    </w:p>
    <w:p w14:paraId="61198891" w14:textId="77777777" w:rsidR="00E179E0" w:rsidRDefault="00A42392">
      <w:pPr>
        <w:numPr>
          <w:ilvl w:val="0"/>
          <w:numId w:val="26"/>
        </w:numPr>
        <w:spacing w:after="38"/>
        <w:ind w:right="139" w:hanging="142"/>
      </w:pPr>
      <w:r>
        <w:t xml:space="preserve">Ustawa z dnia 20 lutego 2015 r. o rozwoju lokalnym z  udziałem lokalnej społeczności (Dz.U. 2015 r., poz. 378); </w:t>
      </w:r>
    </w:p>
    <w:p w14:paraId="2B99105F" w14:textId="77777777" w:rsidR="00E179E0" w:rsidRDefault="00A42392">
      <w:pPr>
        <w:numPr>
          <w:ilvl w:val="0"/>
          <w:numId w:val="26"/>
        </w:numPr>
        <w:ind w:right="139" w:hanging="142"/>
      </w:pPr>
      <w:r>
        <w:t xml:space="preserve">Ustawa z dnia 19 grudnia 2008r. o partnerstwie publiczno-prawnym (Dz.U. 2015r., poz.696 z </w:t>
      </w:r>
      <w:proofErr w:type="spellStart"/>
      <w:r>
        <w:t>późn</w:t>
      </w:r>
      <w:proofErr w:type="spellEnd"/>
      <w:r>
        <w:t xml:space="preserve">. zm.); </w:t>
      </w:r>
    </w:p>
    <w:p w14:paraId="2A15E35B" w14:textId="77777777" w:rsidR="00E179E0" w:rsidRDefault="00A42392">
      <w:pPr>
        <w:numPr>
          <w:ilvl w:val="0"/>
          <w:numId w:val="26"/>
        </w:numPr>
        <w:spacing w:after="38"/>
        <w:ind w:right="139" w:hanging="142"/>
      </w:pPr>
      <w:r>
        <w:t xml:space="preserve">Rozporządzenie  Ministra  Finansów z dnia  23  czerwca  2010  r. w sprawie  rejestru  podmiotów wykluczonych z możliwości otrzymania środków przeznaczonych na realizację programów finansowanych z udziałem środków europejskich (Dz.U. z 2016 r., poz. 657 z </w:t>
      </w:r>
      <w:proofErr w:type="spellStart"/>
      <w:r>
        <w:t>późn</w:t>
      </w:r>
      <w:proofErr w:type="spellEnd"/>
      <w:r>
        <w:t xml:space="preserve">. zm.); </w:t>
      </w:r>
    </w:p>
    <w:p w14:paraId="24BFE18B" w14:textId="77777777" w:rsidR="00E179E0" w:rsidRDefault="00A42392">
      <w:pPr>
        <w:numPr>
          <w:ilvl w:val="0"/>
          <w:numId w:val="26"/>
        </w:numPr>
        <w:spacing w:after="37"/>
        <w:ind w:right="139" w:hanging="142"/>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w:t>
      </w:r>
      <w:proofErr w:type="spellStart"/>
      <w:r>
        <w:t>późn</w:t>
      </w:r>
      <w:proofErr w:type="spellEnd"/>
      <w:r>
        <w:t xml:space="preserve">. zm.);  </w:t>
      </w:r>
    </w:p>
    <w:p w14:paraId="703C4FE9" w14:textId="77777777" w:rsidR="00E179E0" w:rsidRDefault="00A42392">
      <w:pPr>
        <w:numPr>
          <w:ilvl w:val="0"/>
          <w:numId w:val="26"/>
        </w:numPr>
        <w:spacing w:after="66" w:line="237" w:lineRule="auto"/>
        <w:ind w:right="139" w:hanging="142"/>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54D2833F" w14:textId="77777777" w:rsidR="00E179E0" w:rsidRDefault="00A42392">
      <w:pPr>
        <w:numPr>
          <w:ilvl w:val="0"/>
          <w:numId w:val="26"/>
        </w:numPr>
        <w:ind w:right="139" w:hanging="142"/>
      </w:pPr>
      <w:r>
        <w:t xml:space="preserve">Rozporządzenie Ministra Kultury z dnia  30  sierpnia  2004  r. w sprawie  zakresu,  form i sposobu ewidencjonowania zabytków w muzeach (Dz. U. 2004 r., nr 202, poz. 2073); </w:t>
      </w:r>
    </w:p>
    <w:p w14:paraId="2B01ED6B" w14:textId="77777777" w:rsidR="00E179E0" w:rsidRDefault="00A42392">
      <w:pPr>
        <w:numPr>
          <w:ilvl w:val="0"/>
          <w:numId w:val="26"/>
        </w:numPr>
        <w:spacing w:after="153"/>
        <w:ind w:right="139" w:hanging="142"/>
      </w:pPr>
      <w:r>
        <w:t xml:space="preserve">Rozporządzenie Ministra Infrastruktury i Rozwoju z dnia  15  sierpnia  2015r., w sprawie udzielania pomocy inwestycyjnej na infrastrukturę lokalną w ramach regionalnych programów operacyjnych na lata 2014-2020 (Dz.U. 2015r., poz.1208). </w:t>
      </w:r>
    </w:p>
    <w:p w14:paraId="03FDDA12" w14:textId="77777777" w:rsidR="00E179E0" w:rsidRDefault="00A42392">
      <w:pPr>
        <w:spacing w:after="0" w:line="259" w:lineRule="auto"/>
        <w:ind w:left="768" w:firstLine="0"/>
        <w:jc w:val="left"/>
      </w:pPr>
      <w:r>
        <w:rPr>
          <w:b/>
          <w:i/>
        </w:rPr>
        <w:t xml:space="preserve"> </w:t>
      </w:r>
    </w:p>
    <w:p w14:paraId="3CA3A0DB" w14:textId="77777777" w:rsidR="00E179E0" w:rsidRDefault="00A42392">
      <w:pPr>
        <w:pStyle w:val="Nagwek7"/>
        <w:ind w:left="763"/>
      </w:pPr>
      <w:r>
        <w:t xml:space="preserve">Rozporządzenia i decyzje dotyczące pomocy publicznej i pomocy de </w:t>
      </w:r>
      <w:proofErr w:type="spellStart"/>
      <w:r>
        <w:t>minimis</w:t>
      </w:r>
      <w:proofErr w:type="spellEnd"/>
      <w:r>
        <w:t xml:space="preserve">  </w:t>
      </w:r>
    </w:p>
    <w:p w14:paraId="6C5ED3DD" w14:textId="77777777" w:rsidR="00E179E0" w:rsidRDefault="00A42392">
      <w:pPr>
        <w:spacing w:after="0" w:line="259" w:lineRule="auto"/>
        <w:ind w:left="768" w:firstLine="0"/>
        <w:jc w:val="left"/>
      </w:pPr>
      <w:r>
        <w:rPr>
          <w:b/>
          <w:i/>
        </w:rPr>
        <w:t xml:space="preserve"> </w:t>
      </w:r>
    </w:p>
    <w:p w14:paraId="0CF2AB1E" w14:textId="77777777" w:rsidR="00E179E0" w:rsidRDefault="00A42392">
      <w:pPr>
        <w:ind w:left="763" w:right="139"/>
      </w:pPr>
      <w:r>
        <w:rPr>
          <w:rFonts w:ascii="Segoe UI Symbol" w:eastAsia="Segoe UI Symbol" w:hAnsi="Segoe UI Symbol" w:cs="Segoe UI Symbol"/>
        </w:rPr>
        <w:t></w:t>
      </w:r>
      <w:r>
        <w:t xml:space="preserve">Rozporządzenie Komisji (UE) nr 1407/2013 z dnia 18 grudnia 2013 r. w sprawie stosowania art. 107 i 108 </w:t>
      </w:r>
    </w:p>
    <w:p w14:paraId="549B4BAE" w14:textId="77777777" w:rsidR="00E179E0" w:rsidRDefault="00A42392">
      <w:pPr>
        <w:ind w:left="763" w:right="139"/>
      </w:pPr>
      <w:r>
        <w:t xml:space="preserve">Traktatu o funkcjonowaniu Unii </w:t>
      </w:r>
      <w:proofErr w:type="spellStart"/>
      <w:r>
        <w:t>Europejskiejdo</w:t>
      </w:r>
      <w:proofErr w:type="spellEnd"/>
      <w:r>
        <w:t xml:space="preserve"> pomocy de </w:t>
      </w:r>
      <w:proofErr w:type="spellStart"/>
      <w:r>
        <w:t>minimis</w:t>
      </w:r>
      <w:proofErr w:type="spellEnd"/>
      <w:r>
        <w:t xml:space="preserve"> (Dz. Urz. UE z 24.12.2013 r., nr L 352/1);  </w:t>
      </w:r>
      <w:r>
        <w:rPr>
          <w:rFonts w:ascii="Segoe UI Symbol" w:eastAsia="Segoe UI Symbol" w:hAnsi="Segoe UI Symbol" w:cs="Segoe UI Symbol"/>
        </w:rPr>
        <w:t></w:t>
      </w:r>
      <w:r>
        <w:t xml:space="preserve">Rozporządzenie Komisji (UE) nr 651/2014 z dnia 17 czerwca 2014 r. uznające niektóre rodzaje pomocy za zgodne z rynkiem wewnętrznym w zastosowaniu art. 107 i 108 Traktatu (Dz. Urz. UE z 26.06.2014 r., nr L 187/1) zwane dalej GBER;  </w:t>
      </w:r>
    </w:p>
    <w:p w14:paraId="64B32B60" w14:textId="77777777" w:rsidR="00E179E0" w:rsidRDefault="00A42392">
      <w:pPr>
        <w:ind w:left="763" w:right="139"/>
      </w:pPr>
      <w:r>
        <w:rPr>
          <w:rFonts w:ascii="Segoe UI Symbol" w:eastAsia="Segoe UI Symbol" w:hAnsi="Segoe UI Symbol" w:cs="Segoe UI Symbol"/>
        </w:rPr>
        <w:lastRenderedPageBreak/>
        <w:t></w:t>
      </w:r>
      <w:r>
        <w:t xml:space="preserve">Rozporządzenie Ministra Infrastruktury i Rozwoju z dnia 19 marca 2015 r. w sprawie udzielania pomocy de </w:t>
      </w:r>
      <w:proofErr w:type="spellStart"/>
      <w:r>
        <w:t>minimis</w:t>
      </w:r>
      <w:proofErr w:type="spellEnd"/>
      <w:r>
        <w:t xml:space="preserve"> w ramach regionalnych programów operacyjnych na lata 2014-2020 (Dz. U. z 2015, poz. 488);  </w:t>
      </w:r>
    </w:p>
    <w:p w14:paraId="4893E18F" w14:textId="77777777" w:rsidR="00E179E0" w:rsidRDefault="00A42392">
      <w:pPr>
        <w:ind w:left="895" w:right="139" w:hanging="142"/>
      </w:pPr>
      <w:r>
        <w:rPr>
          <w:rFonts w:ascii="Segoe UI Symbol" w:eastAsia="Segoe UI Symbol" w:hAnsi="Segoe UI Symbol" w:cs="Segoe UI Symbol"/>
        </w:rPr>
        <w:t></w:t>
      </w:r>
      <w:r>
        <w:rPr>
          <w:rFonts w:ascii="Arial" w:eastAsia="Arial" w:hAnsi="Arial" w:cs="Arial"/>
        </w:rPr>
        <w:t xml:space="preserve"> </w:t>
      </w:r>
      <w:r>
        <w:t xml:space="preserve">Rozporządzenie Ministra Infrastruktury i Rozwoju z dnia  28  sierpnia  2015  r. w sprawie  udzielania pomocy inwestycyjnej na kulturę i zachowanie  dziedzictwa  kulturowego w ramach  regionalnych programów operacyjnych na lata 2014-2020 (Dz.U.2015 r., poz.1364). </w:t>
      </w:r>
    </w:p>
    <w:p w14:paraId="6C410310" w14:textId="77777777" w:rsidR="00E179E0" w:rsidRDefault="00A42392">
      <w:pPr>
        <w:spacing w:after="0" w:line="259" w:lineRule="auto"/>
        <w:ind w:left="768" w:firstLine="0"/>
        <w:jc w:val="left"/>
      </w:pPr>
      <w:r>
        <w:t xml:space="preserve"> </w:t>
      </w:r>
    </w:p>
    <w:p w14:paraId="151F6E08" w14:textId="77777777" w:rsidR="00E179E0" w:rsidRDefault="00A42392">
      <w:pPr>
        <w:pStyle w:val="Nagwek7"/>
        <w:ind w:left="763"/>
      </w:pPr>
      <w:r>
        <w:t xml:space="preserve">Wytyczne właściwego ministra ds. rozwoju regionalnego </w:t>
      </w:r>
    </w:p>
    <w:p w14:paraId="71CCEE10" w14:textId="77777777" w:rsidR="00E179E0" w:rsidRDefault="00A42392">
      <w:pPr>
        <w:spacing w:after="0" w:line="259" w:lineRule="auto"/>
        <w:ind w:left="768" w:firstLine="0"/>
        <w:jc w:val="left"/>
      </w:pPr>
      <w:r>
        <w:rPr>
          <w:b/>
          <w:i/>
        </w:rPr>
        <w:t xml:space="preserve"> </w:t>
      </w:r>
    </w:p>
    <w:p w14:paraId="5DD5CEC0" w14:textId="77777777" w:rsidR="00E179E0" w:rsidRDefault="00A42392">
      <w:pPr>
        <w:ind w:left="763" w:right="139"/>
      </w:pPr>
      <w:r>
        <w:rPr>
          <w:rFonts w:ascii="Segoe UI Symbol" w:eastAsia="Segoe UI Symbol" w:hAnsi="Segoe UI Symbol" w:cs="Segoe UI Symbol"/>
        </w:rPr>
        <w:t></w:t>
      </w:r>
      <w:r>
        <w:t xml:space="preserve">Wytyczne w zakresie kwalifikowalności wydatków w ramach Europejskiego Funduszu Rozwoju Regionalnego, Europejskiego Funduszu Społecznego oraz Funduszu Spójności na lata 2014-2020 obowiązujące od dnia od 14 października 2016 r.;  </w:t>
      </w:r>
    </w:p>
    <w:p w14:paraId="6E698E2A" w14:textId="77777777" w:rsidR="00E179E0" w:rsidRDefault="00A42392">
      <w:pPr>
        <w:ind w:left="895" w:right="139" w:hanging="142"/>
      </w:pPr>
      <w:r>
        <w:rPr>
          <w:rFonts w:ascii="Segoe UI Symbol" w:eastAsia="Segoe UI Symbol" w:hAnsi="Segoe UI Symbol" w:cs="Segoe UI Symbol"/>
        </w:rPr>
        <w:t></w:t>
      </w:r>
      <w:r>
        <w:rPr>
          <w:rFonts w:ascii="Arial" w:eastAsia="Arial" w:hAnsi="Arial" w:cs="Arial"/>
        </w:rPr>
        <w:t xml:space="preserve"> </w:t>
      </w:r>
      <w:r>
        <w:t xml:space="preserve">Wytyczne w zakresie realizacji zasady równości szans i niedyskryminacji, w tym dostępności dla osób z niepełnosprawnościami oraz zasady równości szans kobiet i mężczyzn w ramach funduszy unijnych na lata 2014-2020 obowiązujące od dnia 8 maja 2015 r.; </w:t>
      </w:r>
    </w:p>
    <w:p w14:paraId="627FC91B" w14:textId="77777777" w:rsidR="00E179E0" w:rsidRDefault="00A42392">
      <w:pPr>
        <w:ind w:left="763" w:right="139"/>
      </w:pPr>
      <w:r>
        <w:rPr>
          <w:rFonts w:ascii="Segoe UI Symbol" w:eastAsia="Segoe UI Symbol" w:hAnsi="Segoe UI Symbol" w:cs="Segoe UI Symbol"/>
        </w:rPr>
        <w:t></w:t>
      </w:r>
      <w:r>
        <w:t xml:space="preserve">Wytyczne w zakresie realizacji zasady partnerstwa na lata 2014 -2020 obowiązujące od dnia 28 października 2015 r.;  </w:t>
      </w:r>
    </w:p>
    <w:p w14:paraId="5B5307B8" w14:textId="77777777" w:rsidR="00E179E0" w:rsidRDefault="00A42392">
      <w:pPr>
        <w:ind w:left="763" w:right="139"/>
      </w:pPr>
      <w:r>
        <w:rPr>
          <w:rFonts w:ascii="Segoe UI Symbol" w:eastAsia="Segoe UI Symbol" w:hAnsi="Segoe UI Symbol" w:cs="Segoe UI Symbol"/>
        </w:rPr>
        <w:t></w:t>
      </w:r>
      <w:r>
        <w:t xml:space="preserve">Wytyczne w zakresie zagadnień związanych z przygotowaniem projektów inwestycyjnych, w tym projektów generujących dochód i projektów hybrydowych na lata 2014-2020 obowiązujące od dnia 18 marca 2015 r.;  </w:t>
      </w:r>
    </w:p>
    <w:p w14:paraId="1B5C01CD" w14:textId="77777777" w:rsidR="00E179E0" w:rsidRDefault="00A42392">
      <w:pPr>
        <w:ind w:left="763" w:right="139"/>
      </w:pPr>
      <w:r>
        <w:rPr>
          <w:rFonts w:ascii="Segoe UI Symbol" w:eastAsia="Segoe UI Symbol" w:hAnsi="Segoe UI Symbol" w:cs="Segoe UI Symbol"/>
        </w:rPr>
        <w:t></w:t>
      </w:r>
      <w:r>
        <w:t xml:space="preserve">Wytyczne w zakresie gromadzenia i przekazywania danych w postaci elektronicznej na lata 2014-2020 obowiązujące od dnia 3 marca 2015 r. </w:t>
      </w:r>
    </w:p>
    <w:p w14:paraId="33BDD4CA" w14:textId="77777777" w:rsidR="00E179E0" w:rsidRDefault="00A42392">
      <w:pPr>
        <w:spacing w:after="0" w:line="259" w:lineRule="auto"/>
        <w:ind w:left="768" w:firstLine="0"/>
        <w:jc w:val="left"/>
      </w:pPr>
      <w:r>
        <w:rPr>
          <w:b/>
          <w:i/>
        </w:rPr>
        <w:t xml:space="preserve"> </w:t>
      </w:r>
    </w:p>
    <w:p w14:paraId="14990F85" w14:textId="77777777" w:rsidR="00E179E0" w:rsidRDefault="00A42392">
      <w:pPr>
        <w:spacing w:after="0" w:line="259" w:lineRule="auto"/>
        <w:ind w:left="768" w:firstLine="0"/>
        <w:jc w:val="left"/>
      </w:pPr>
      <w:r>
        <w:rPr>
          <w:b/>
          <w:i/>
        </w:rPr>
        <w:t xml:space="preserve"> </w:t>
      </w:r>
    </w:p>
    <w:p w14:paraId="4EF51564" w14:textId="77777777" w:rsidR="00E179E0" w:rsidRDefault="00A42392">
      <w:pPr>
        <w:pStyle w:val="Nagwek7"/>
        <w:ind w:left="763"/>
      </w:pPr>
      <w:r>
        <w:t xml:space="preserve">Dokumenty IZ RPOWP </w:t>
      </w:r>
      <w:r>
        <w:rPr>
          <w:b w:val="0"/>
          <w:i w:val="0"/>
        </w:rPr>
        <w:t xml:space="preserve"> </w:t>
      </w:r>
    </w:p>
    <w:p w14:paraId="2B428063" w14:textId="77777777" w:rsidR="00E179E0" w:rsidRDefault="00A42392">
      <w:pPr>
        <w:spacing w:after="0" w:line="259" w:lineRule="auto"/>
        <w:ind w:left="768" w:firstLine="0"/>
        <w:jc w:val="left"/>
      </w:pPr>
      <w:r>
        <w:t xml:space="preserve"> </w:t>
      </w:r>
    </w:p>
    <w:p w14:paraId="31440E63" w14:textId="77777777" w:rsidR="00E179E0" w:rsidRDefault="00A42392">
      <w:pPr>
        <w:ind w:left="763" w:right="139"/>
      </w:pPr>
      <w:r>
        <w:rPr>
          <w:rFonts w:ascii="Segoe UI Symbol" w:eastAsia="Segoe UI Symbol" w:hAnsi="Segoe UI Symbol" w:cs="Segoe UI Symbol"/>
        </w:rPr>
        <w:t></w:t>
      </w:r>
      <w:r>
        <w:t xml:space="preserve">Regionalny Program Operacyjny Województwa Podlaskiego na lata 2014-2020;  </w:t>
      </w:r>
    </w:p>
    <w:p w14:paraId="1AE8BD31" w14:textId="77777777" w:rsidR="00E179E0" w:rsidRDefault="00A42392">
      <w:pPr>
        <w:ind w:left="763" w:right="139"/>
      </w:pPr>
      <w:r>
        <w:rPr>
          <w:rFonts w:ascii="Segoe UI Symbol" w:eastAsia="Segoe UI Symbol" w:hAnsi="Segoe UI Symbol" w:cs="Segoe UI Symbol"/>
        </w:rPr>
        <w:t></w:t>
      </w:r>
      <w:r>
        <w:t xml:space="preserve">Szczegółowy Opis Osi Priorytetowych Regionalnego Programu Operacyjnego Województwa Podlaskiego na lata 2014-2020. </w:t>
      </w:r>
    </w:p>
    <w:tbl>
      <w:tblPr>
        <w:tblStyle w:val="TableGrid"/>
        <w:tblW w:w="9637" w:type="dxa"/>
        <w:tblInd w:w="662" w:type="dxa"/>
        <w:tblCellMar>
          <w:top w:w="44" w:type="dxa"/>
          <w:left w:w="107" w:type="dxa"/>
          <w:right w:w="59" w:type="dxa"/>
        </w:tblCellMar>
        <w:tblLook w:val="04A0" w:firstRow="1" w:lastRow="0" w:firstColumn="1" w:lastColumn="0" w:noHBand="0" w:noVBand="1"/>
      </w:tblPr>
      <w:tblGrid>
        <w:gridCol w:w="9638"/>
      </w:tblGrid>
      <w:tr w:rsidR="00E179E0" w14:paraId="3678AE2F" w14:textId="77777777">
        <w:trPr>
          <w:trHeight w:val="3605"/>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6DAEB061" w14:textId="77777777" w:rsidR="00E179E0" w:rsidRDefault="00A42392">
            <w:pPr>
              <w:spacing w:after="19" w:line="259" w:lineRule="auto"/>
              <w:ind w:left="0" w:right="8661" w:firstLine="0"/>
              <w:jc w:val="center"/>
            </w:pPr>
            <w:r>
              <w:rPr>
                <w:b/>
              </w:rPr>
              <w:t xml:space="preserve">UWAGA:                                                                                                                                                                             </w:t>
            </w:r>
          </w:p>
          <w:p w14:paraId="61B16030" w14:textId="77777777" w:rsidR="00E179E0" w:rsidRDefault="00A42392">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67">
              <w:r>
                <w:t xml:space="preserve"> </w:t>
              </w:r>
            </w:hyperlink>
            <w:hyperlink r:id="rId68">
              <w:r>
                <w:rPr>
                  <w:color w:val="0000FF"/>
                  <w:u w:val="single" w:color="0000FF"/>
                </w:rPr>
                <w:t>www.lgd</w:t>
              </w:r>
            </w:hyperlink>
            <w:hyperlink r:id="rId69">
              <w:r>
                <w:rPr>
                  <w:color w:val="0000FF"/>
                  <w:u w:val="single" w:color="0000FF"/>
                </w:rPr>
                <w:t>-</w:t>
              </w:r>
            </w:hyperlink>
            <w:hyperlink r:id="rId70">
              <w:r>
                <w:rPr>
                  <w:color w:val="0000FF"/>
                  <w:u w:val="single" w:color="0000FF"/>
                </w:rPr>
                <w:t>kanal.augustow.pl</w:t>
              </w:r>
            </w:hyperlink>
            <w:hyperlink r:id="rId71">
              <w:r>
                <w:t xml:space="preserve"> </w:t>
              </w:r>
            </w:hyperlink>
            <w:r>
              <w:t xml:space="preserve">oraz udostępnione w biurze LGD. </w:t>
            </w:r>
          </w:p>
          <w:p w14:paraId="6CC40174" w14:textId="77777777" w:rsidR="00E179E0" w:rsidRDefault="00A42392">
            <w:pPr>
              <w:spacing w:after="0" w:line="259" w:lineRule="auto"/>
              <w:ind w:left="0" w:firstLine="0"/>
            </w:pPr>
            <w:r>
              <w:t xml:space="preserve">Projektodawca zobowiązany jest także do stosowania innych aktów prawnych zgodnie ze specyfiką realizowanego projektu. </w:t>
            </w:r>
          </w:p>
        </w:tc>
      </w:tr>
    </w:tbl>
    <w:p w14:paraId="4EBF2268" w14:textId="77777777" w:rsidR="00E179E0" w:rsidRDefault="00A42392">
      <w:pPr>
        <w:spacing w:after="16" w:line="259" w:lineRule="auto"/>
        <w:ind w:left="768" w:firstLine="0"/>
        <w:jc w:val="left"/>
      </w:pPr>
      <w:r>
        <w:rPr>
          <w:b/>
          <w:i/>
        </w:rPr>
        <w:t xml:space="preserve"> </w:t>
      </w:r>
    </w:p>
    <w:p w14:paraId="1597C7C0" w14:textId="77777777" w:rsidR="00E179E0" w:rsidRDefault="00A42392">
      <w:pPr>
        <w:pStyle w:val="Nagwek7"/>
        <w:spacing w:after="203"/>
        <w:ind w:left="763"/>
        <w:rPr>
          <w:b w:val="0"/>
          <w:i w:val="0"/>
        </w:rPr>
      </w:pPr>
      <w:r>
        <w:t>Informacja o  wymaganych dokumentach, potwierdzających spełnienie warunków udzielenia wsparcia oraz kryteriów wyboru operacji</w:t>
      </w:r>
      <w:r>
        <w:rPr>
          <w:b w:val="0"/>
          <w:i w:val="0"/>
        </w:rPr>
        <w:t xml:space="preserve">  </w:t>
      </w:r>
    </w:p>
    <w:p w14:paraId="6549851D" w14:textId="77777777" w:rsidR="002D22D5" w:rsidRDefault="002D22D5" w:rsidP="002D22D5"/>
    <w:p w14:paraId="0F8ED9F7" w14:textId="77777777" w:rsidR="002D22D5" w:rsidRPr="0081529D" w:rsidRDefault="002D22D5" w:rsidP="002D22D5">
      <w:pPr>
        <w:spacing w:after="0"/>
      </w:pPr>
      <w:r w:rsidRPr="0081529D">
        <w:t>Nabór jest organizowany w oparciu o następujące dokumenty:</w:t>
      </w:r>
    </w:p>
    <w:p w14:paraId="764C7F78" w14:textId="77777777" w:rsidR="002D22D5" w:rsidRDefault="002D22D5" w:rsidP="002D22D5">
      <w:pPr>
        <w:pStyle w:val="Stopka"/>
        <w:spacing w:line="276" w:lineRule="auto"/>
        <w:jc w:val="both"/>
      </w:pPr>
      <w:r>
        <w:t>-Strategia Rozwoju Lokalnego Kierowanego przez Społeczność na lata 2016-2022 Stowarzyszenia „Lokalnej Grupy Działania – Kanał Augustowski” dostępna na stronie: http://lgd-kanal.augustow.pl/strategia-rozwoju-lokalnego/</w:t>
      </w:r>
    </w:p>
    <w:p w14:paraId="6FC30BE9" w14:textId="77777777" w:rsidR="002D22D5" w:rsidRDefault="002D22D5" w:rsidP="002D22D5">
      <w:pPr>
        <w:pStyle w:val="Stopka"/>
        <w:spacing w:line="276" w:lineRule="auto"/>
        <w:ind w:left="284" w:hanging="284"/>
        <w:jc w:val="both"/>
      </w:pPr>
      <w:r>
        <w:t>-Procedury Lokalnej Grupy Działania Kanał Augustowski (załącznik nr 13 do Ogłoszenia)</w:t>
      </w:r>
    </w:p>
    <w:p w14:paraId="28ACEA73" w14:textId="77777777" w:rsidR="002D22D5" w:rsidRDefault="002D22D5" w:rsidP="002D22D5">
      <w:r w:rsidRPr="0081529D">
        <w:rPr>
          <w:b/>
          <w:i/>
        </w:rPr>
        <w:t>Ww. Dokumenty udostępnione są na stronie</w:t>
      </w:r>
      <w:r w:rsidRPr="0081529D">
        <w:t xml:space="preserve"> </w:t>
      </w:r>
      <w:hyperlink r:id="rId72" w:history="1">
        <w:r w:rsidRPr="00536500">
          <w:rPr>
            <w:rStyle w:val="Hipercze"/>
          </w:rPr>
          <w:t>www.lgd-kanal.augustow.pl</w:t>
        </w:r>
      </w:hyperlink>
      <w:r>
        <w:t xml:space="preserve"> </w:t>
      </w:r>
    </w:p>
    <w:p w14:paraId="50848F97" w14:textId="77777777" w:rsidR="002D22D5" w:rsidRPr="002D22D5" w:rsidRDefault="002D22D5" w:rsidP="002D22D5"/>
    <w:p w14:paraId="6893E55E" w14:textId="77777777" w:rsidR="00E179E0" w:rsidRDefault="00A42392">
      <w:pPr>
        <w:spacing w:after="4" w:line="269" w:lineRule="auto"/>
        <w:ind w:left="763"/>
        <w:jc w:val="left"/>
      </w:pPr>
      <w:r>
        <w:rPr>
          <w:b/>
          <w:i/>
        </w:rPr>
        <w:t xml:space="preserve">Inne ważne strony: </w:t>
      </w:r>
    </w:p>
    <w:p w14:paraId="0CD3487A" w14:textId="77777777" w:rsidR="00E179E0" w:rsidRDefault="00AA7176">
      <w:pPr>
        <w:numPr>
          <w:ilvl w:val="0"/>
          <w:numId w:val="28"/>
        </w:numPr>
        <w:spacing w:after="20" w:line="259" w:lineRule="auto"/>
        <w:ind w:hanging="118"/>
        <w:jc w:val="left"/>
      </w:pPr>
      <w:hyperlink r:id="rId73">
        <w:r w:rsidR="00A42392">
          <w:rPr>
            <w:u w:val="single" w:color="000000"/>
          </w:rPr>
          <w:t>www.rpo.wrotapodlasia.pl</w:t>
        </w:r>
      </w:hyperlink>
      <w:hyperlink r:id="rId74">
        <w:r w:rsidR="00A42392">
          <w:t>,</w:t>
        </w:r>
      </w:hyperlink>
      <w:r w:rsidR="00A42392">
        <w:t xml:space="preserve">  </w:t>
      </w:r>
    </w:p>
    <w:p w14:paraId="2090376E" w14:textId="77777777" w:rsidR="00E179E0" w:rsidRDefault="00AA7176">
      <w:pPr>
        <w:numPr>
          <w:ilvl w:val="0"/>
          <w:numId w:val="28"/>
        </w:numPr>
        <w:spacing w:after="20" w:line="259" w:lineRule="auto"/>
        <w:ind w:hanging="118"/>
        <w:jc w:val="left"/>
      </w:pPr>
      <w:hyperlink r:id="rId75">
        <w:r w:rsidR="00A42392">
          <w:rPr>
            <w:u w:val="single" w:color="000000"/>
          </w:rPr>
          <w:t>www.funduszeeuropejskie.gov.pl</w:t>
        </w:r>
      </w:hyperlink>
      <w:hyperlink r:id="rId76">
        <w:r w:rsidR="00A42392">
          <w:t>,</w:t>
        </w:r>
      </w:hyperlink>
      <w:r w:rsidR="00A42392">
        <w:t xml:space="preserve"> </w:t>
      </w:r>
    </w:p>
    <w:p w14:paraId="57AB38E6" w14:textId="77777777" w:rsidR="00E179E0" w:rsidRDefault="00A42392">
      <w:pPr>
        <w:spacing w:after="218" w:line="259" w:lineRule="auto"/>
        <w:ind w:left="768" w:firstLine="0"/>
        <w:jc w:val="left"/>
      </w:pPr>
      <w:r>
        <w:rPr>
          <w:b/>
          <w:i/>
        </w:rPr>
        <w:t xml:space="preserve"> </w:t>
      </w:r>
    </w:p>
    <w:p w14:paraId="5EB2A366" w14:textId="77777777" w:rsidR="00E179E0" w:rsidRDefault="00A42392">
      <w:pPr>
        <w:pStyle w:val="Nagwek7"/>
        <w:spacing w:after="207"/>
        <w:ind w:left="763"/>
      </w:pPr>
      <w:r>
        <w:t xml:space="preserve">Dane kontaktowe </w:t>
      </w:r>
    </w:p>
    <w:p w14:paraId="063363B7" w14:textId="77777777" w:rsidR="00E179E0" w:rsidRDefault="00A42392">
      <w:pPr>
        <w:spacing w:after="35" w:line="237" w:lineRule="auto"/>
        <w:ind w:left="763" w:right="3181"/>
        <w:jc w:val="left"/>
      </w:pPr>
      <w:r>
        <w:t xml:space="preserve">Biuro Stowarzyszenia „Lokalna Grupa Działania – Kanał Augustowski”  Ul. Mickiewicza 1 (Wydział Edukacji i Sportu, pokój nr 4) 16-300 Augustów tel.: (87) 643 11 44  e-mail: </w:t>
      </w:r>
      <w:r>
        <w:rPr>
          <w:color w:val="0000FF"/>
          <w:u w:val="single" w:color="0000FF"/>
        </w:rPr>
        <w:t>biuro@lgd-kanal.augustow.pl</w:t>
      </w:r>
      <w:r>
        <w:t xml:space="preserve">  </w:t>
      </w:r>
    </w:p>
    <w:p w14:paraId="7C8506EB" w14:textId="77777777" w:rsidR="00E179E0" w:rsidRDefault="00A42392">
      <w:pPr>
        <w:spacing w:after="0" w:line="259" w:lineRule="auto"/>
        <w:ind w:left="768" w:firstLine="0"/>
        <w:jc w:val="left"/>
      </w:pPr>
      <w:r>
        <w:t xml:space="preserve"> </w:t>
      </w:r>
    </w:p>
    <w:sectPr w:rsidR="00E179E0">
      <w:footerReference w:type="even" r:id="rId77"/>
      <w:footerReference w:type="default" r:id="rId78"/>
      <w:footerReference w:type="first" r:id="rId79"/>
      <w:pgSz w:w="11906" w:h="16838"/>
      <w:pgMar w:top="567" w:right="704" w:bottom="568" w:left="6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6073" w14:textId="77777777" w:rsidR="00AA7176" w:rsidRDefault="00AA7176">
      <w:pPr>
        <w:spacing w:after="0" w:line="240" w:lineRule="auto"/>
      </w:pPr>
      <w:r>
        <w:separator/>
      </w:r>
    </w:p>
  </w:endnote>
  <w:endnote w:type="continuationSeparator" w:id="0">
    <w:p w14:paraId="7B6406CB" w14:textId="77777777" w:rsidR="00AA7176" w:rsidRDefault="00AA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31D9" w14:textId="77777777" w:rsidR="00AA7176" w:rsidRDefault="00AA7176">
    <w:pPr>
      <w:spacing w:after="19" w:line="259" w:lineRule="auto"/>
      <w:ind w:left="62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BED06A7" w14:textId="77777777" w:rsidR="00AA7176" w:rsidRDefault="00AA7176">
    <w:pPr>
      <w:spacing w:after="0" w:line="259" w:lineRule="auto"/>
      <w:ind w:left="76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7CEF" w14:textId="77777777" w:rsidR="00AA7176" w:rsidRDefault="00AA7176">
    <w:pPr>
      <w:spacing w:after="19" w:line="259" w:lineRule="auto"/>
      <w:ind w:left="620" w:firstLine="0"/>
      <w:jc w:val="center"/>
    </w:pPr>
    <w:r>
      <w:fldChar w:fldCharType="begin"/>
    </w:r>
    <w:r>
      <w:instrText xml:space="preserve"> PAGE   \* MERGEFORMAT </w:instrText>
    </w:r>
    <w:r>
      <w:fldChar w:fldCharType="separate"/>
    </w:r>
    <w:r w:rsidR="00416CA0" w:rsidRPr="00416CA0">
      <w:rPr>
        <w:noProof/>
        <w:sz w:val="18"/>
      </w:rPr>
      <w:t>33</w:t>
    </w:r>
    <w:r>
      <w:rPr>
        <w:sz w:val="18"/>
      </w:rPr>
      <w:fldChar w:fldCharType="end"/>
    </w:r>
    <w:r>
      <w:rPr>
        <w:sz w:val="18"/>
      </w:rPr>
      <w:t xml:space="preserve"> </w:t>
    </w:r>
  </w:p>
  <w:p w14:paraId="6D6EB1DE" w14:textId="77777777" w:rsidR="00AA7176" w:rsidRDefault="00AA7176">
    <w:pPr>
      <w:spacing w:after="0" w:line="259" w:lineRule="auto"/>
      <w:ind w:left="76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0180" w14:textId="77777777" w:rsidR="00AA7176" w:rsidRDefault="00AA717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FDFCD" w14:textId="77777777" w:rsidR="00AA7176" w:rsidRDefault="00AA7176">
      <w:pPr>
        <w:spacing w:after="0" w:line="257" w:lineRule="auto"/>
        <w:ind w:left="768" w:right="123" w:firstLine="0"/>
        <w:jc w:val="left"/>
      </w:pPr>
      <w:r>
        <w:separator/>
      </w:r>
    </w:p>
  </w:footnote>
  <w:footnote w:type="continuationSeparator" w:id="0">
    <w:p w14:paraId="706EF0A7" w14:textId="77777777" w:rsidR="00AA7176" w:rsidRDefault="00AA7176">
      <w:pPr>
        <w:spacing w:after="0" w:line="257" w:lineRule="auto"/>
        <w:ind w:left="768" w:right="123" w:firstLine="0"/>
        <w:jc w:val="left"/>
      </w:pPr>
      <w:r>
        <w:continuationSeparator/>
      </w:r>
    </w:p>
  </w:footnote>
  <w:footnote w:id="1">
    <w:p w14:paraId="3993CEC8" w14:textId="77777777" w:rsidR="00AA7176" w:rsidRDefault="00AA7176">
      <w:pPr>
        <w:pStyle w:val="footnotedescription"/>
        <w:spacing w:line="257" w:lineRule="auto"/>
        <w:ind w:right="123"/>
      </w:pPr>
      <w:r>
        <w:rPr>
          <w:rStyle w:val="footnotemark"/>
        </w:rPr>
        <w:footnoteRef/>
      </w:r>
      <w:r>
        <w:t xml:space="preserve"> Punktem wyjścia dla weryfikacji kwalifikowalności wydatków na etapie realizacji projektu jest zatwierdzony wniosek o dofinansowanie </w:t>
      </w:r>
    </w:p>
  </w:footnote>
  <w:footnote w:id="2">
    <w:p w14:paraId="7670A3B2" w14:textId="77777777" w:rsidR="00AA7176" w:rsidRDefault="00AA7176">
      <w:pPr>
        <w:pStyle w:val="footnotedescription"/>
        <w:ind w:right="0"/>
      </w:pPr>
      <w:r>
        <w:rPr>
          <w:rStyle w:val="footnotemark"/>
        </w:rPr>
        <w:footnoteRef/>
      </w:r>
      <w:r>
        <w:t xml:space="preserve"> </w:t>
      </w:r>
      <w:r>
        <w:rPr>
          <w:sz w:val="18"/>
        </w:rPr>
        <w:t xml:space="preserve">Taki środek trwały może być uwzględniony jako wkład niepieniężny w projekcie. </w:t>
      </w:r>
    </w:p>
  </w:footnote>
  <w:footnote w:id="3">
    <w:p w14:paraId="21302513" w14:textId="77777777" w:rsidR="00AA7176" w:rsidRPr="0099164C" w:rsidRDefault="00AA7176" w:rsidP="00AA7176">
      <w:pPr>
        <w:pStyle w:val="Tekstprzypisudolnego"/>
        <w:rPr>
          <w:lang w:val="pl-PL"/>
        </w:rPr>
      </w:pPr>
      <w:r>
        <w:rPr>
          <w:rStyle w:val="Odwoanieprzypisudolnego"/>
        </w:rPr>
        <w:footnoteRef/>
      </w:r>
      <w:r>
        <w:rPr>
          <w:lang w:val="pl-PL"/>
        </w:rPr>
        <w:t xml:space="preserve"> </w:t>
      </w:r>
      <w:r w:rsidRPr="0099164C">
        <w:t>Dotyczy projektów rewitalizacyjnych zgodnie z definicją określoną w Wytycznych w zakresie rewitalizacji w programach operacyjnych na lata 2014-2020.</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31"/>
    <w:multiLevelType w:val="hybridMultilevel"/>
    <w:tmpl w:val="F5D4924C"/>
    <w:lvl w:ilvl="0" w:tplc="0B5ACC86">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006A0">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8FF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AA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06D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E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074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AF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0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976B1"/>
    <w:multiLevelType w:val="hybridMultilevel"/>
    <w:tmpl w:val="7A4AF8A4"/>
    <w:lvl w:ilvl="0" w:tplc="44BC455E">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48F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7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EC4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0D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A6C8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5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09C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A15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D233E"/>
    <w:multiLevelType w:val="hybridMultilevel"/>
    <w:tmpl w:val="79FE6264"/>
    <w:lvl w:ilvl="0" w:tplc="2A544888">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99E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29DD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EDB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AC2E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A2AC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4BD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5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66A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06066"/>
    <w:multiLevelType w:val="hybridMultilevel"/>
    <w:tmpl w:val="F5F8F00A"/>
    <w:lvl w:ilvl="0" w:tplc="6D3CF0B0">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0C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E29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451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04E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C77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0FB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89D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E2E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C731DC"/>
    <w:multiLevelType w:val="hybridMultilevel"/>
    <w:tmpl w:val="1B1EA402"/>
    <w:lvl w:ilvl="0" w:tplc="5C0E139E">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063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A7D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42B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036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51B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2947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2070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655A20"/>
    <w:multiLevelType w:val="hybridMultilevel"/>
    <w:tmpl w:val="9CBA2BF8"/>
    <w:lvl w:ilvl="0" w:tplc="1D443650">
      <w:start w:val="1"/>
      <w:numFmt w:val="bullet"/>
      <w:lvlText w:val="•"/>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21C">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D4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8118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E3A4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06E7A">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C06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D50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6E0FA">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91F82"/>
    <w:multiLevelType w:val="hybridMultilevel"/>
    <w:tmpl w:val="E75AFC1E"/>
    <w:lvl w:ilvl="0" w:tplc="A7C4BBCE">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20E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264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EE3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4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429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82D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D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648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425F46"/>
    <w:multiLevelType w:val="hybridMultilevel"/>
    <w:tmpl w:val="9662C6FA"/>
    <w:lvl w:ilvl="0" w:tplc="F6CEEBA2">
      <w:start w:val="1"/>
      <w:numFmt w:val="decimal"/>
      <w:lvlText w:val="%1."/>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79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C95C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A49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6FB1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642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0153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EB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88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22E94"/>
    <w:multiLevelType w:val="hybridMultilevel"/>
    <w:tmpl w:val="4F3ACA48"/>
    <w:lvl w:ilvl="0" w:tplc="ADDA35AA">
      <w:start w:val="1"/>
      <w:numFmt w:val="bullet"/>
      <w:lvlText w:val=""/>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F6C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8EC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2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5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24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89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7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D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713DB9"/>
    <w:multiLevelType w:val="hybridMultilevel"/>
    <w:tmpl w:val="5058A698"/>
    <w:lvl w:ilvl="0" w:tplc="BD5E5652">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89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23C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AA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02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27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14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6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2C22A7"/>
    <w:multiLevelType w:val="hybridMultilevel"/>
    <w:tmpl w:val="546AB878"/>
    <w:lvl w:ilvl="0" w:tplc="598A92CA">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0F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68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0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83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A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9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A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43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594689"/>
    <w:multiLevelType w:val="hybridMultilevel"/>
    <w:tmpl w:val="52EA3A74"/>
    <w:lvl w:ilvl="0" w:tplc="E05833AA">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6A2D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0B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3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E3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82F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9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6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5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9C53C1"/>
    <w:multiLevelType w:val="hybridMultilevel"/>
    <w:tmpl w:val="A8E2872E"/>
    <w:lvl w:ilvl="0" w:tplc="59D810F6">
      <w:start w:val="1"/>
      <w:numFmt w:val="bullet"/>
      <w:lvlText w:val="•"/>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CB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2BA22">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65A9C">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632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F3EE">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2871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4D574">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A8A0">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4CF7B81"/>
    <w:multiLevelType w:val="hybridMultilevel"/>
    <w:tmpl w:val="C2FCC74C"/>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87A">
      <w:start w:val="1"/>
      <w:numFmt w:val="bullet"/>
      <w:lvlText w:val=""/>
      <w:lvlJc w:val="left"/>
      <w:pPr>
        <w:ind w:left="1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EA0EF7"/>
    <w:multiLevelType w:val="hybridMultilevel"/>
    <w:tmpl w:val="8CAC1796"/>
    <w:lvl w:ilvl="0" w:tplc="544A21A2">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DD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39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23A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6B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4C0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6D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CF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E3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214ABF"/>
    <w:multiLevelType w:val="hybridMultilevel"/>
    <w:tmpl w:val="A878A030"/>
    <w:lvl w:ilvl="0" w:tplc="D93EC444">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05E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0E7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E4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CE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47C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0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4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6D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F11098"/>
    <w:multiLevelType w:val="hybridMultilevel"/>
    <w:tmpl w:val="9688845E"/>
    <w:lvl w:ilvl="0" w:tplc="B1660AFC">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60E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6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AC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0E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9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C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4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75132F"/>
    <w:multiLevelType w:val="hybridMultilevel"/>
    <w:tmpl w:val="6100A0F8"/>
    <w:lvl w:ilvl="0" w:tplc="E72C2A74">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C4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0E1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C5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C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CF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689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6E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214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A93A6F"/>
    <w:multiLevelType w:val="hybridMultilevel"/>
    <w:tmpl w:val="E850EF74"/>
    <w:lvl w:ilvl="0" w:tplc="D6A29B62">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014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A02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A7D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53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14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8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F0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D15291"/>
    <w:multiLevelType w:val="hybridMultilevel"/>
    <w:tmpl w:val="9D58DC10"/>
    <w:lvl w:ilvl="0" w:tplc="CCE61C26">
      <w:start w:val="5"/>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C6E8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A82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85F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A8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D2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A501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73C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0F0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217584"/>
    <w:multiLevelType w:val="hybridMultilevel"/>
    <w:tmpl w:val="26D07BC0"/>
    <w:lvl w:ilvl="0" w:tplc="FD3699CE">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61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2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6E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CB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1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A7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0F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AC9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14292C"/>
    <w:multiLevelType w:val="hybridMultilevel"/>
    <w:tmpl w:val="526A0AFE"/>
    <w:lvl w:ilvl="0" w:tplc="29E456C0">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6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63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E5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AE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EF3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A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643193"/>
    <w:multiLevelType w:val="hybridMultilevel"/>
    <w:tmpl w:val="369C78CA"/>
    <w:lvl w:ilvl="0" w:tplc="77EE5242">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4B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88D7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EE6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49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6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04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E52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CDF7B91"/>
    <w:multiLevelType w:val="hybridMultilevel"/>
    <w:tmpl w:val="8F2C3278"/>
    <w:lvl w:ilvl="0" w:tplc="8F9AA2B4">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E48C1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B14D2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A42A3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A704F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7868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7903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E24BD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1DCB5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701A6A3C"/>
    <w:multiLevelType w:val="hybridMultilevel"/>
    <w:tmpl w:val="B88A2E00"/>
    <w:lvl w:ilvl="0" w:tplc="05BA30E6">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4B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C1E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E6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242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CE5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4B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AA2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E0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AD5BEB"/>
    <w:multiLevelType w:val="hybridMultilevel"/>
    <w:tmpl w:val="3C54C6DA"/>
    <w:lvl w:ilvl="0" w:tplc="36860D40">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A77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8D1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B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02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6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4D1C0A"/>
    <w:multiLevelType w:val="hybridMultilevel"/>
    <w:tmpl w:val="AF721D08"/>
    <w:lvl w:ilvl="0" w:tplc="11D8C9C8">
      <w:start w:val="1"/>
      <w:numFmt w:val="bullet"/>
      <w:lvlText w:val="•"/>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8C7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05E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C040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67EF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A960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6F6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8E15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D07B50"/>
    <w:multiLevelType w:val="hybridMultilevel"/>
    <w:tmpl w:val="02DCEF3E"/>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A4AD6">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7"/>
  </w:num>
  <w:num w:numId="5">
    <w:abstractNumId w:val="22"/>
  </w:num>
  <w:num w:numId="6">
    <w:abstractNumId w:val="32"/>
  </w:num>
  <w:num w:numId="7">
    <w:abstractNumId w:val="9"/>
  </w:num>
  <w:num w:numId="8">
    <w:abstractNumId w:val="13"/>
  </w:num>
  <w:num w:numId="9">
    <w:abstractNumId w:val="19"/>
  </w:num>
  <w:num w:numId="10">
    <w:abstractNumId w:val="0"/>
  </w:num>
  <w:num w:numId="11">
    <w:abstractNumId w:val="10"/>
  </w:num>
  <w:num w:numId="12">
    <w:abstractNumId w:val="24"/>
  </w:num>
  <w:num w:numId="13">
    <w:abstractNumId w:val="31"/>
  </w:num>
  <w:num w:numId="14">
    <w:abstractNumId w:val="36"/>
  </w:num>
  <w:num w:numId="15">
    <w:abstractNumId w:val="27"/>
  </w:num>
  <w:num w:numId="16">
    <w:abstractNumId w:val="20"/>
  </w:num>
  <w:num w:numId="17">
    <w:abstractNumId w:val="6"/>
  </w:num>
  <w:num w:numId="18">
    <w:abstractNumId w:val="18"/>
  </w:num>
  <w:num w:numId="19">
    <w:abstractNumId w:val="35"/>
  </w:num>
  <w:num w:numId="20">
    <w:abstractNumId w:val="11"/>
  </w:num>
  <w:num w:numId="21">
    <w:abstractNumId w:val="23"/>
  </w:num>
  <w:num w:numId="22">
    <w:abstractNumId w:val="8"/>
  </w:num>
  <w:num w:numId="23">
    <w:abstractNumId w:val="5"/>
  </w:num>
  <w:num w:numId="24">
    <w:abstractNumId w:val="34"/>
  </w:num>
  <w:num w:numId="25">
    <w:abstractNumId w:val="28"/>
  </w:num>
  <w:num w:numId="26">
    <w:abstractNumId w:val="29"/>
  </w:num>
  <w:num w:numId="27">
    <w:abstractNumId w:val="4"/>
  </w:num>
  <w:num w:numId="28">
    <w:abstractNumId w:val="1"/>
  </w:num>
  <w:num w:numId="29">
    <w:abstractNumId w:val="14"/>
  </w:num>
  <w:num w:numId="30">
    <w:abstractNumId w:val="2"/>
  </w:num>
  <w:num w:numId="31">
    <w:abstractNumId w:val="17"/>
  </w:num>
  <w:num w:numId="32">
    <w:abstractNumId w:val="25"/>
  </w:num>
  <w:num w:numId="33">
    <w:abstractNumId w:val="33"/>
  </w:num>
  <w:num w:numId="34">
    <w:abstractNumId w:val="37"/>
  </w:num>
  <w:num w:numId="35">
    <w:abstractNumId w:val="30"/>
  </w:num>
  <w:num w:numId="36">
    <w:abstractNumId w:val="12"/>
  </w:num>
  <w:num w:numId="37">
    <w:abstractNumId w:val="16"/>
  </w:num>
  <w:num w:numId="3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kowalski">
    <w15:presenceInfo w15:providerId="Windows Live" w15:userId="4e3638fd37119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0"/>
    <w:rsid w:val="000648FD"/>
    <w:rsid w:val="00071847"/>
    <w:rsid w:val="000B0B55"/>
    <w:rsid w:val="000E6AF2"/>
    <w:rsid w:val="001424DD"/>
    <w:rsid w:val="001907F4"/>
    <w:rsid w:val="002438CA"/>
    <w:rsid w:val="00295F42"/>
    <w:rsid w:val="002D22D5"/>
    <w:rsid w:val="002E0DBB"/>
    <w:rsid w:val="00326985"/>
    <w:rsid w:val="003640F5"/>
    <w:rsid w:val="003B3B0D"/>
    <w:rsid w:val="00401744"/>
    <w:rsid w:val="00416CA0"/>
    <w:rsid w:val="0044416B"/>
    <w:rsid w:val="004E1AAF"/>
    <w:rsid w:val="0053425D"/>
    <w:rsid w:val="00585CFD"/>
    <w:rsid w:val="005C6F98"/>
    <w:rsid w:val="005D1BE2"/>
    <w:rsid w:val="006A6198"/>
    <w:rsid w:val="006C0396"/>
    <w:rsid w:val="007227A2"/>
    <w:rsid w:val="007435DC"/>
    <w:rsid w:val="00746EF5"/>
    <w:rsid w:val="0076530A"/>
    <w:rsid w:val="007711BF"/>
    <w:rsid w:val="007C2D7F"/>
    <w:rsid w:val="00841561"/>
    <w:rsid w:val="008415AD"/>
    <w:rsid w:val="0084447F"/>
    <w:rsid w:val="00866F79"/>
    <w:rsid w:val="008C31FC"/>
    <w:rsid w:val="00901F60"/>
    <w:rsid w:val="00906B70"/>
    <w:rsid w:val="009441B1"/>
    <w:rsid w:val="00961A64"/>
    <w:rsid w:val="009D387A"/>
    <w:rsid w:val="00A42392"/>
    <w:rsid w:val="00A47D4E"/>
    <w:rsid w:val="00A60C76"/>
    <w:rsid w:val="00A61C5A"/>
    <w:rsid w:val="00A66057"/>
    <w:rsid w:val="00AA7176"/>
    <w:rsid w:val="00B10ED6"/>
    <w:rsid w:val="00B246EA"/>
    <w:rsid w:val="00B3477D"/>
    <w:rsid w:val="00B66BF3"/>
    <w:rsid w:val="00B84378"/>
    <w:rsid w:val="00BA0266"/>
    <w:rsid w:val="00BA75F8"/>
    <w:rsid w:val="00BB462D"/>
    <w:rsid w:val="00C055A4"/>
    <w:rsid w:val="00C92818"/>
    <w:rsid w:val="00D016DC"/>
    <w:rsid w:val="00D3160C"/>
    <w:rsid w:val="00D80D02"/>
    <w:rsid w:val="00E078F6"/>
    <w:rsid w:val="00E179E0"/>
    <w:rsid w:val="00E25267"/>
    <w:rsid w:val="00E26EE4"/>
    <w:rsid w:val="00E60461"/>
    <w:rsid w:val="00E6264D"/>
    <w:rsid w:val="00E84006"/>
    <w:rsid w:val="00E93371"/>
    <w:rsid w:val="00EA7919"/>
    <w:rsid w:val="00F85A32"/>
    <w:rsid w:val="00FD2BBC"/>
    <w:rsid w:val="00FD7B23"/>
    <w:rsid w:val="00FE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EB0"/>
  <w15:docId w15:val="{D33174C8-4A23-4F86-A93E-E52940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77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78"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4" w:line="269" w:lineRule="auto"/>
      <w:ind w:left="778"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0" w:line="267" w:lineRule="auto"/>
      <w:ind w:left="4713" w:right="3847"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0" w:line="267" w:lineRule="auto"/>
      <w:ind w:left="4713" w:right="3847"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0" w:line="267" w:lineRule="auto"/>
      <w:ind w:left="4713" w:right="3847" w:hanging="10"/>
      <w:outlineLvl w:val="4"/>
    </w:pPr>
    <w:rPr>
      <w:rFonts w:ascii="Calibri" w:eastAsia="Calibri" w:hAnsi="Calibri" w:cs="Calibri"/>
      <w:b/>
      <w:color w:val="000000"/>
      <w:sz w:val="24"/>
    </w:rPr>
  </w:style>
  <w:style w:type="paragraph" w:styleId="Nagwek6">
    <w:name w:val="heading 6"/>
    <w:next w:val="Normalny"/>
    <w:link w:val="Nagwek6Znak"/>
    <w:uiPriority w:val="9"/>
    <w:unhideWhenUsed/>
    <w:qFormat/>
    <w:pPr>
      <w:keepNext/>
      <w:keepLines/>
      <w:spacing w:after="0" w:line="267" w:lineRule="auto"/>
      <w:ind w:left="4713" w:right="3847" w:hanging="10"/>
      <w:outlineLvl w:val="5"/>
    </w:pPr>
    <w:rPr>
      <w:rFonts w:ascii="Calibri" w:eastAsia="Calibri" w:hAnsi="Calibri" w:cs="Calibri"/>
      <w:b/>
      <w:color w:val="000000"/>
      <w:sz w:val="24"/>
    </w:rPr>
  </w:style>
  <w:style w:type="paragraph" w:styleId="Nagwek7">
    <w:name w:val="heading 7"/>
    <w:next w:val="Normalny"/>
    <w:link w:val="Nagwek7Znak"/>
    <w:uiPriority w:val="9"/>
    <w:unhideWhenUsed/>
    <w:qFormat/>
    <w:pPr>
      <w:keepNext/>
      <w:keepLines/>
      <w:spacing w:after="4" w:line="269" w:lineRule="auto"/>
      <w:ind w:left="778" w:hanging="10"/>
      <w:outlineLvl w:val="6"/>
    </w:pPr>
    <w:rPr>
      <w:rFonts w:ascii="Calibri" w:eastAsia="Calibri" w:hAnsi="Calibri" w:cs="Calibri"/>
      <w:b/>
      <w:i/>
      <w:color w:val="000000"/>
    </w:rPr>
  </w:style>
  <w:style w:type="paragraph" w:styleId="Nagwek8">
    <w:name w:val="heading 8"/>
    <w:next w:val="Normalny"/>
    <w:link w:val="Nagwek8Znak"/>
    <w:uiPriority w:val="9"/>
    <w:unhideWhenUsed/>
    <w:qFormat/>
    <w:pPr>
      <w:keepNext/>
      <w:keepLines/>
      <w:spacing w:after="0" w:line="267" w:lineRule="auto"/>
      <w:ind w:left="4713" w:right="3847" w:hanging="10"/>
      <w:outlineLvl w:val="7"/>
    </w:pPr>
    <w:rPr>
      <w:rFonts w:ascii="Calibri" w:eastAsia="Calibri" w:hAnsi="Calibri" w:cs="Calibri"/>
      <w:b/>
      <w:color w:val="000000"/>
      <w:sz w:val="24"/>
    </w:rPr>
  </w:style>
  <w:style w:type="paragraph" w:styleId="Nagwek9">
    <w:name w:val="heading 9"/>
    <w:next w:val="Normalny"/>
    <w:link w:val="Nagwek9Znak"/>
    <w:uiPriority w:val="9"/>
    <w:unhideWhenUsed/>
    <w:qFormat/>
    <w:pPr>
      <w:keepNext/>
      <w:keepLines/>
      <w:spacing w:after="0" w:line="267" w:lineRule="auto"/>
      <w:ind w:left="4713" w:right="3847" w:hanging="10"/>
      <w:outlineLvl w:val="8"/>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68" w:righ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7Znak">
    <w:name w:val="Nagłówek 7 Znak"/>
    <w:link w:val="Nagwek7"/>
    <w:rPr>
      <w:rFonts w:ascii="Calibri" w:eastAsia="Calibri" w:hAnsi="Calibri" w:cs="Calibri"/>
      <w:b/>
      <w:i/>
      <w:color w:val="000000"/>
      <w:sz w:val="22"/>
    </w:rPr>
  </w:style>
  <w:style w:type="character" w:customStyle="1" w:styleId="Nagwek8Znak">
    <w:name w:val="Nagłówek 8 Znak"/>
    <w:link w:val="Nagwek8"/>
    <w:rPr>
      <w:rFonts w:ascii="Calibri" w:eastAsia="Calibri" w:hAnsi="Calibri" w:cs="Calibri"/>
      <w:b/>
      <w:color w:val="000000"/>
      <w:sz w:val="24"/>
    </w:rPr>
  </w:style>
  <w:style w:type="character" w:customStyle="1" w:styleId="Nagwek9Znak">
    <w:name w:val="Nagłówek 9 Znak"/>
    <w:link w:val="Nagwek9"/>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rPr>
      <w:rFonts w:ascii="Calibri" w:eastAsia="Calibri" w:hAnsi="Calibri" w:cs="Calibri"/>
      <w:b/>
      <w:i/>
      <w:color w:val="000000"/>
      <w:sz w:val="22"/>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paragraph" w:styleId="Spistreci1">
    <w:name w:val="toc 1"/>
    <w:hidden/>
    <w:pPr>
      <w:spacing w:after="109" w:line="268" w:lineRule="auto"/>
      <w:ind w:left="793" w:right="156" w:hanging="10"/>
      <w:jc w:val="both"/>
    </w:pPr>
    <w:rPr>
      <w:rFonts w:ascii="Calibri" w:eastAsia="Calibri" w:hAnsi="Calibri" w:cs="Calibri"/>
      <w:color w:val="000000"/>
    </w:rPr>
  </w:style>
  <w:style w:type="paragraph" w:styleId="Spistreci2">
    <w:name w:val="toc 2"/>
    <w:hidden/>
    <w:pPr>
      <w:spacing w:after="111" w:line="268" w:lineRule="auto"/>
      <w:ind w:left="793" w:right="156" w:hanging="10"/>
      <w:jc w:val="both"/>
    </w:pPr>
    <w:rPr>
      <w:rFonts w:ascii="Calibri" w:eastAsia="Calibri" w:hAnsi="Calibri" w:cs="Calibri"/>
      <w:color w:val="000000"/>
    </w:rPr>
  </w:style>
  <w:style w:type="paragraph" w:styleId="Spistreci3">
    <w:name w:val="toc 3"/>
    <w:hidden/>
    <w:pPr>
      <w:spacing w:after="111" w:line="268" w:lineRule="auto"/>
      <w:ind w:left="1014" w:right="156" w:hanging="10"/>
      <w:jc w:val="both"/>
    </w:pPr>
    <w:rPr>
      <w:rFonts w:ascii="Calibri" w:eastAsia="Calibri" w:hAnsi="Calibri" w:cs="Calibri"/>
      <w:color w:val="000000"/>
    </w:rPr>
  </w:style>
  <w:style w:type="paragraph" w:styleId="Spistreci4">
    <w:name w:val="toc 4"/>
    <w:hidden/>
    <w:pPr>
      <w:spacing w:after="109" w:line="268" w:lineRule="auto"/>
      <w:ind w:left="1014" w:right="156" w:hanging="10"/>
      <w:jc w:val="both"/>
    </w:pPr>
    <w:rPr>
      <w:rFonts w:ascii="Calibri" w:eastAsia="Calibri" w:hAnsi="Calibri" w:cs="Calibri"/>
      <w:color w:val="000000"/>
    </w:rPr>
  </w:style>
  <w:style w:type="paragraph" w:styleId="Spistreci5">
    <w:name w:val="toc 5"/>
    <w:hidden/>
    <w:pPr>
      <w:spacing w:after="111" w:line="268" w:lineRule="auto"/>
      <w:ind w:left="1233" w:right="156" w:hanging="10"/>
      <w:jc w:val="both"/>
    </w:pPr>
    <w:rPr>
      <w:rFonts w:ascii="Calibri" w:eastAsia="Calibri" w:hAnsi="Calibri" w:cs="Calibri"/>
      <w:color w:val="000000"/>
    </w:rPr>
  </w:style>
  <w:style w:type="paragraph" w:styleId="Spistreci6">
    <w:name w:val="toc 6"/>
    <w:hidden/>
    <w:pPr>
      <w:spacing w:after="109" w:line="268" w:lineRule="auto"/>
      <w:ind w:left="1221" w:right="156"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42392"/>
    <w:rPr>
      <w:color w:val="0563C1" w:themeColor="hyperlink"/>
      <w:u w:val="single"/>
    </w:rPr>
  </w:style>
  <w:style w:type="paragraph" w:styleId="Tekstkomentarza">
    <w:name w:val="annotation text"/>
    <w:basedOn w:val="Normalny"/>
    <w:link w:val="TekstkomentarzaZnak"/>
    <w:unhideWhenUsed/>
    <w:rsid w:val="00E078F6"/>
    <w:pPr>
      <w:spacing w:line="240" w:lineRule="auto"/>
    </w:pPr>
    <w:rPr>
      <w:sz w:val="20"/>
      <w:szCs w:val="20"/>
    </w:rPr>
  </w:style>
  <w:style w:type="character" w:customStyle="1" w:styleId="TekstkomentarzaZnak">
    <w:name w:val="Tekst komentarza Znak"/>
    <w:basedOn w:val="Domylnaczcionkaakapitu"/>
    <w:link w:val="Tekstkomentarza"/>
    <w:rsid w:val="00E078F6"/>
    <w:rPr>
      <w:rFonts w:ascii="Calibri" w:eastAsia="Calibri" w:hAnsi="Calibri" w:cs="Calibri"/>
      <w:color w:val="000000"/>
      <w:sz w:val="20"/>
      <w:szCs w:val="20"/>
    </w:rPr>
  </w:style>
  <w:style w:type="character" w:styleId="Odwoaniedokomentarza">
    <w:name w:val="annotation reference"/>
    <w:uiPriority w:val="99"/>
    <w:unhideWhenUsed/>
    <w:rsid w:val="00E078F6"/>
    <w:rPr>
      <w:sz w:val="16"/>
      <w:szCs w:val="16"/>
    </w:rPr>
  </w:style>
  <w:style w:type="paragraph" w:styleId="Tematkomentarza">
    <w:name w:val="annotation subject"/>
    <w:basedOn w:val="Tekstkomentarza"/>
    <w:next w:val="Tekstkomentarza"/>
    <w:link w:val="TematkomentarzaZnak"/>
    <w:uiPriority w:val="99"/>
    <w:semiHidden/>
    <w:unhideWhenUsed/>
    <w:rsid w:val="006C0396"/>
    <w:rPr>
      <w:b/>
      <w:bCs/>
    </w:rPr>
  </w:style>
  <w:style w:type="character" w:customStyle="1" w:styleId="TematkomentarzaZnak">
    <w:name w:val="Temat komentarza Znak"/>
    <w:basedOn w:val="TekstkomentarzaZnak"/>
    <w:link w:val="Tematkomentarza"/>
    <w:uiPriority w:val="99"/>
    <w:semiHidden/>
    <w:rsid w:val="006C039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C0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96"/>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841561"/>
    <w:pPr>
      <w:ind w:left="720"/>
      <w:contextualSpacing/>
    </w:pPr>
  </w:style>
  <w:style w:type="character" w:customStyle="1" w:styleId="AkapitzlistZnak">
    <w:name w:val="Akapit z listą Znak"/>
    <w:aliases w:val="Akapit z listą BS Znak"/>
    <w:link w:val="Akapitzlist"/>
    <w:locked/>
    <w:rsid w:val="00D3160C"/>
    <w:rPr>
      <w:rFonts w:ascii="Calibri" w:eastAsia="Calibri" w:hAnsi="Calibri" w:cs="Calibri"/>
      <w:color w:val="000000"/>
    </w:rPr>
  </w:style>
  <w:style w:type="paragraph" w:styleId="Stopka">
    <w:name w:val="footer"/>
    <w:basedOn w:val="Normalny"/>
    <w:link w:val="StopkaZnak"/>
    <w:uiPriority w:val="99"/>
    <w:unhideWhenUsed/>
    <w:rsid w:val="002D22D5"/>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2D22D5"/>
    <w:rPr>
      <w:rFonts w:ascii="Calibri" w:eastAsia="Calibri" w:hAnsi="Calibri" w:cs="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A717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A7176"/>
    <w:pPr>
      <w:spacing w:after="0" w:line="240" w:lineRule="auto"/>
      <w:ind w:left="0" w:firstLine="0"/>
      <w:jc w:val="left"/>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A7176"/>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1">
      <w:bodyDiv w:val="1"/>
      <w:marLeft w:val="0"/>
      <w:marRight w:val="0"/>
      <w:marTop w:val="0"/>
      <w:marBottom w:val="0"/>
      <w:divBdr>
        <w:top w:val="none" w:sz="0" w:space="0" w:color="auto"/>
        <w:left w:val="none" w:sz="0" w:space="0" w:color="auto"/>
        <w:bottom w:val="none" w:sz="0" w:space="0" w:color="auto"/>
        <w:right w:val="none" w:sz="0" w:space="0" w:color="auto"/>
      </w:divBdr>
    </w:div>
    <w:div w:id="202535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s://rpo.wrotapodlasia.pl/pl/jak_skorzystac_z_programu/pobierz_wzory_dokumentow/generator-wnioskow-aplikacyjnych-efrr.html" TargetMode="External"/><Relationship Id="rId39" Type="http://schemas.openxmlformats.org/officeDocument/2006/relationships/hyperlink" Target="https://rpo.wrotapodlasia.pl/pl/jak_skorzystac_z_programu/pobierz_wzory_dokumentow/podrecznik-wnioskodawcy-i-beneficjenta-info--promo.html" TargetMode="External"/><Relationship Id="rId21" Type="http://schemas.openxmlformats.org/officeDocument/2006/relationships/hyperlink" Target="https://rpo.wrotapodlasia.pl/pl/jak_skorzystac_z_programu/pobierz_wzory_dokumentow/generator-wnioskow-aplikacyjnych-efrr.html" TargetMode="External"/><Relationship Id="rId34" Type="http://schemas.openxmlformats.org/officeDocument/2006/relationships/hyperlink" Target="http://www.rpo.wrotapodlasia.pl/" TargetMode="External"/><Relationship Id="rId42" Type="http://schemas.openxmlformats.org/officeDocument/2006/relationships/hyperlink" Target="https://rpo.wrotapodlasia.pl/pl/jak_skorzystac_z_programu/pobierz_wzory_dokumentow/podrecznik-wnioskodawcy-i-beneficjenta-info--promo.html" TargetMode="External"/><Relationship Id="rId47" Type="http://schemas.openxmlformats.org/officeDocument/2006/relationships/hyperlink" Target="https://rpo.wrotapodlasia.pl/pl/jak_skorzystac_z_programu/pobierz_wzory_dokumentow/podrecznik-wnioskodawcy-i-beneficjenta-info--promo.html" TargetMode="External"/><Relationship Id="rId50" Type="http://schemas.openxmlformats.org/officeDocument/2006/relationships/hyperlink" Target="https://rpo.wrotapodlasia.pl/pl/jak_skorzystac_z_programu/pobierz_wzory_dokumentow/zestaw-logotypow-efrr.html" TargetMode="External"/><Relationship Id="rId55" Type="http://schemas.openxmlformats.org/officeDocument/2006/relationships/hyperlink" Target="http://www.lgd-kanal.augustow.pl/" TargetMode="External"/><Relationship Id="rId63" Type="http://schemas.openxmlformats.org/officeDocument/2006/relationships/hyperlink" Target="http://lgd-kanal.augustow.pl/czlonkowie-rady/" TargetMode="External"/><Relationship Id="rId68" Type="http://schemas.openxmlformats.org/officeDocument/2006/relationships/hyperlink" Target="http://www.lgd-kanal.augustow.pl/" TargetMode="External"/><Relationship Id="rId76" Type="http://schemas.openxmlformats.org/officeDocument/2006/relationships/hyperlink" Target="http://www.funduszeeuropejskie.gov.pl/" TargetMode="External"/><Relationship Id="rId7" Type="http://schemas.openxmlformats.org/officeDocument/2006/relationships/image" Target="media/image1.jpg"/><Relationship Id="rId71" Type="http://schemas.openxmlformats.org/officeDocument/2006/relationships/hyperlink" Target="http://www.lgd-kanal.augustow.pl/" TargetMode="External"/><Relationship Id="rId2" Type="http://schemas.openxmlformats.org/officeDocument/2006/relationships/styles" Target="styles.xml"/><Relationship Id="rId16" Type="http://schemas.openxmlformats.org/officeDocument/2006/relationships/hyperlink" Target="http://www.rpo.wrotapodlasia.pl/" TargetMode="External"/><Relationship Id="rId29" Type="http://schemas.openxmlformats.org/officeDocument/2006/relationships/hyperlink" Target="http://www.lgd-kanal.augustow.p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generator-wnioskow-aplikacyjnych-efrr.html" TargetMode="External"/><Relationship Id="rId32" Type="http://schemas.openxmlformats.org/officeDocument/2006/relationships/hyperlink" Target="http://www.lgd-kanal.augustow.pl/" TargetMode="External"/><Relationship Id="rId37" Type="http://schemas.openxmlformats.org/officeDocument/2006/relationships/hyperlink" Target="https://rpo.wrotapodlasia.pl/pl/jak_skorzystac_z_programu/pobierz_wzory_dokumentow/podrecznik-wnioskodawcy-i-beneficjenta-info--promo.html" TargetMode="External"/><Relationship Id="rId40" Type="http://schemas.openxmlformats.org/officeDocument/2006/relationships/hyperlink" Target="https://rpo.wrotapodlasia.pl/pl/jak_skorzystac_z_programu/pobierz_wzory_dokumentow/podrecznik-wnioskodawcy-i-beneficjenta-info--promo.html" TargetMode="External"/><Relationship Id="rId45" Type="http://schemas.openxmlformats.org/officeDocument/2006/relationships/hyperlink" Target="https://rpo.wrotapodlasia.pl/pl/jak_skorzystac_z_programu/pobierz_wzory_dokumentow/podrecznik-wnioskodawcy-i-beneficjenta-info--promo.html" TargetMode="External"/><Relationship Id="rId53" Type="http://schemas.openxmlformats.org/officeDocument/2006/relationships/hyperlink" Target="https://rpo.wrotapodlasia.pl/pl/jak_skorzystac_z_programu/pobierz_wzory_dokumentow/zestaw-logotypow-efrr.html" TargetMode="External"/><Relationship Id="rId58" Type="http://schemas.openxmlformats.org/officeDocument/2006/relationships/hyperlink" Target="http://www.lgd-kanal.augustow.pl/" TargetMode="External"/><Relationship Id="rId66" Type="http://schemas.openxmlformats.org/officeDocument/2006/relationships/hyperlink" Target="http://www.rpo.wrotapodlasia.pl/" TargetMode="External"/><Relationship Id="rId74" Type="http://schemas.openxmlformats.org/officeDocument/2006/relationships/hyperlink" Target="http://www.rpo.wrotapodlasia.pl/"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lgd-kanal.augustow.pl/czlonkowie-rady/" TargetMode="External"/><Relationship Id="rId82" Type="http://schemas.openxmlformats.org/officeDocument/2006/relationships/theme" Target="theme/theme1.xml"/><Relationship Id="rId10" Type="http://schemas.openxmlformats.org/officeDocument/2006/relationships/hyperlink" Target="http://www.lgd-kanal.augustow.pl/" TargetMode="External"/><Relationship Id="rId19" Type="http://schemas.openxmlformats.org/officeDocument/2006/relationships/hyperlink" Target="https://rpo.wrotapodlasia.pl/pl/jak_skorzystac_z_programu/pobierz_wzory_dokumentow/generator-wnioskow-aplikacyjnych-efrr.html" TargetMode="External"/><Relationship Id="rId31" Type="http://schemas.openxmlformats.org/officeDocument/2006/relationships/hyperlink" Target="http://www.lgd-kanal.augustow.pl/" TargetMode="External"/><Relationship Id="rId44" Type="http://schemas.openxmlformats.org/officeDocument/2006/relationships/hyperlink" Target="https://rpo.wrotapodlasia.pl/pl/jak_skorzystac_z_programu/pobierz_wzory_dokumentow/podrecznik-wnioskodawcy-i-beneficjenta-info--promo.html" TargetMode="External"/><Relationship Id="rId52" Type="http://schemas.openxmlformats.org/officeDocument/2006/relationships/hyperlink" Target="https://rpo.wrotapodlasia.pl/pl/jak_skorzystac_z_programu/pobierz_wzory_dokumentow/zestaw-logotypow-efrr.html" TargetMode="External"/><Relationship Id="rId60" Type="http://schemas.openxmlformats.org/officeDocument/2006/relationships/hyperlink" Target="http://lgd-kanal.augustow.pl/czlonkowie-rady/" TargetMode="External"/><Relationship Id="rId65" Type="http://schemas.openxmlformats.org/officeDocument/2006/relationships/hyperlink" Target="http://www.rpo.wrotapodlasia.pl/" TargetMode="External"/><Relationship Id="rId73" Type="http://schemas.openxmlformats.org/officeDocument/2006/relationships/hyperlink" Target="http://www.rpo.wrotapodlasia.pl/" TargetMode="External"/><Relationship Id="rId78" Type="http://schemas.openxmlformats.org/officeDocument/2006/relationships/footer" Target="footer2.xml"/><Relationship Id="rId8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lgd-kanal.augustow.pl/" TargetMode="External"/><Relationship Id="rId14" Type="http://schemas.openxmlformats.org/officeDocument/2006/relationships/hyperlink" Target="http://www.rpo.wrotapodlasia.pl/" TargetMode="External"/><Relationship Id="rId22" Type="http://schemas.openxmlformats.org/officeDocument/2006/relationships/hyperlink" Target="https://rpo.wrotapodlasia.pl/pl/jak_skorzystac_z_programu/pobierz_wzory_dokumentow/generator-wnioskow-aplikacyjnych-efrr.html" TargetMode="External"/><Relationship Id="rId27" Type="http://schemas.openxmlformats.org/officeDocument/2006/relationships/hyperlink" Target="http://www.rpo.wrotapodlasia.pl/" TargetMode="External"/><Relationship Id="rId30" Type="http://schemas.openxmlformats.org/officeDocument/2006/relationships/hyperlink" Target="http://www.lgd-kanal.augustow.pl/" TargetMode="External"/><Relationship Id="rId35" Type="http://schemas.openxmlformats.org/officeDocument/2006/relationships/hyperlink" Target="http://www.funduszeeuropejskie.gov.pl/" TargetMode="External"/><Relationship Id="rId43" Type="http://schemas.openxmlformats.org/officeDocument/2006/relationships/hyperlink" Target="https://rpo.wrotapodlasia.pl/pl/jak_skorzystac_z_programu/pobierz_wzory_dokumentow/podrecznik-wnioskodawcy-i-beneficjenta-info--promo.html" TargetMode="External"/><Relationship Id="rId48" Type="http://schemas.openxmlformats.org/officeDocument/2006/relationships/hyperlink" Target="https://rpo.wrotapodlasia.pl/pl/jak_skorzystac_z_programu/pobierz_wzory_dokumentow/podrecznik-wnioskodawcy-i-beneficjenta-info--promo.html" TargetMode="External"/><Relationship Id="rId56" Type="http://schemas.openxmlformats.org/officeDocument/2006/relationships/hyperlink" Target="http://www.lgd-kanal.augustow.pl/" TargetMode="External"/><Relationship Id="rId64" Type="http://schemas.openxmlformats.org/officeDocument/2006/relationships/hyperlink" Target="http://lgd-kanal.augustow.pl/czlonkowie-rady/" TargetMode="External"/><Relationship Id="rId69" Type="http://schemas.openxmlformats.org/officeDocument/2006/relationships/hyperlink" Target="http://www.lgd-kanal.augustow.pl/" TargetMode="External"/><Relationship Id="rId77" Type="http://schemas.openxmlformats.org/officeDocument/2006/relationships/footer" Target="footer1.xml"/><Relationship Id="rId8" Type="http://schemas.openxmlformats.org/officeDocument/2006/relationships/hyperlink" Target="http://www.lgd-kanal.augustow.pl/" TargetMode="External"/><Relationship Id="rId51" Type="http://schemas.openxmlformats.org/officeDocument/2006/relationships/hyperlink" Target="https://rpo.wrotapodlasia.pl/pl/jak_skorzystac_z_programu/pobierz_wzory_dokumentow/zestaw-logotypow-efrr.html" TargetMode="External"/><Relationship Id="rId72" Type="http://schemas.openxmlformats.org/officeDocument/2006/relationships/hyperlink" Target="http://www.lgd-kanal.augustow.p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rpo.wrotapodlasia.pl/" TargetMode="External"/><Relationship Id="rId17" Type="http://schemas.openxmlformats.org/officeDocument/2006/relationships/hyperlink" Target="http://www.rpo.wrotapodlasia.pl/" TargetMode="External"/><Relationship Id="rId25" Type="http://schemas.openxmlformats.org/officeDocument/2006/relationships/hyperlink" Target="https://rpo.wrotapodlasia.pl/pl/jak_skorzystac_z_programu/pobierz_wzory_dokumentow/generator-wnioskow-aplikacyjnych-efrr.html" TargetMode="External"/><Relationship Id="rId33" Type="http://schemas.openxmlformats.org/officeDocument/2006/relationships/hyperlink" Target="http://www.rpo.wrotapodlasia.pl/" TargetMode="External"/><Relationship Id="rId38" Type="http://schemas.openxmlformats.org/officeDocument/2006/relationships/hyperlink" Target="https://rpo.wrotapodlasia.pl/pl/jak_skorzystac_z_programu/pobierz_wzory_dokumentow/podrecznik-wnioskodawcy-i-beneficjenta-info--promo.html" TargetMode="External"/><Relationship Id="rId46" Type="http://schemas.openxmlformats.org/officeDocument/2006/relationships/hyperlink" Target="https://rpo.wrotapodlasia.pl/pl/jak_skorzystac_z_programu/pobierz_wzory_dokumentow/podrecznik-wnioskodawcy-i-beneficjenta-info--promo.html" TargetMode="External"/><Relationship Id="rId59" Type="http://schemas.openxmlformats.org/officeDocument/2006/relationships/hyperlink" Target="http://lgd-kanal.augustow.pl/czlonkowie-rady/"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generator-wnioskow-aplikacyjnych-efrr.html" TargetMode="External"/><Relationship Id="rId41" Type="http://schemas.openxmlformats.org/officeDocument/2006/relationships/hyperlink" Target="https://rpo.wrotapodlasia.pl/pl/jak_skorzystac_z_programu/pobierz_wzory_dokumentow/podrecznik-wnioskodawcy-i-beneficjenta-info--promo.html" TargetMode="External"/><Relationship Id="rId54" Type="http://schemas.openxmlformats.org/officeDocument/2006/relationships/hyperlink" Target="https://rpo.wrotapodlasia.pl/pl/jak_skorzystac_z_programu/pobierz_wzory_dokumentow/zestaw-logotypow-efrr.html" TargetMode="External"/><Relationship Id="rId62" Type="http://schemas.openxmlformats.org/officeDocument/2006/relationships/hyperlink" Target="http://lgd-kanal.augustow.pl/czlonkowie-rady/" TargetMode="External"/><Relationship Id="rId70" Type="http://schemas.openxmlformats.org/officeDocument/2006/relationships/hyperlink" Target="http://www.lgd-kanal.augustow.pl/" TargetMode="External"/><Relationship Id="rId75" Type="http://schemas.openxmlformats.org/officeDocument/2006/relationships/hyperlink" Target="http://www.funduszeeuropejskie.gov.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po.wrotapodlasia.pl/" TargetMode="External"/><Relationship Id="rId23" Type="http://schemas.openxmlformats.org/officeDocument/2006/relationships/hyperlink" Target="https://rpo.wrotapodlasia.pl/pl/jak_skorzystac_z_programu/pobierz_wzory_dokumentow/generator-wnioskow-aplikacyjnych-efrr.html" TargetMode="External"/><Relationship Id="rId28" Type="http://schemas.openxmlformats.org/officeDocument/2006/relationships/hyperlink" Target="http://www.rpo.wrotapodlasia.pl/" TargetMode="External"/><Relationship Id="rId36" Type="http://schemas.openxmlformats.org/officeDocument/2006/relationships/hyperlink" Target="http://www.funduszeeuropejskie.gov.pl/" TargetMode="External"/><Relationship Id="rId49" Type="http://schemas.openxmlformats.org/officeDocument/2006/relationships/hyperlink" Target="https://rpo.wrotapodlasia.pl/pl/jak_skorzystac_z_programu/pobierz_wzory_dokumentow/zestaw-logotypow-efrr.html" TargetMode="External"/><Relationship Id="rId57"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33</Pages>
  <Words>16130</Words>
  <Characters>96786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17</cp:revision>
  <dcterms:created xsi:type="dcterms:W3CDTF">2018-05-02T09:43:00Z</dcterms:created>
  <dcterms:modified xsi:type="dcterms:W3CDTF">2018-05-14T11:40:00Z</dcterms:modified>
</cp:coreProperties>
</file>