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3A" w:rsidRDefault="009C483A" w:rsidP="009C483A">
      <w:pPr>
        <w:tabs>
          <w:tab w:val="left" w:pos="177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do Uchwały nr </w:t>
      </w:r>
      <w:r w:rsidR="00E86890">
        <w:rPr>
          <w:rFonts w:ascii="Times New Roman" w:hAnsi="Times New Roman"/>
          <w:b/>
        </w:rPr>
        <w:t>87/17</w:t>
      </w:r>
    </w:p>
    <w:p w:rsidR="00DC3465" w:rsidRDefault="009C483A" w:rsidP="009C483A">
      <w:pPr>
        <w:tabs>
          <w:tab w:val="left" w:pos="177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Zarządu Stowarzyszeni </w:t>
      </w:r>
    </w:p>
    <w:p w:rsidR="009C483A" w:rsidRDefault="009C483A" w:rsidP="009C483A">
      <w:pPr>
        <w:tabs>
          <w:tab w:val="left" w:pos="177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„Lokalna Grupa Działania – Kanał Augustowski” </w:t>
      </w:r>
    </w:p>
    <w:p w:rsidR="009C483A" w:rsidRDefault="009C483A" w:rsidP="009C483A">
      <w:pPr>
        <w:tabs>
          <w:tab w:val="left" w:pos="177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 27.11.2017r</w:t>
      </w:r>
    </w:p>
    <w:p w:rsidR="009C483A" w:rsidRDefault="009C483A" w:rsidP="009C483A">
      <w:pPr>
        <w:tabs>
          <w:tab w:val="left" w:pos="1770"/>
        </w:tabs>
        <w:spacing w:after="0"/>
        <w:rPr>
          <w:rFonts w:ascii="Times New Roman" w:hAnsi="Times New Roman"/>
          <w:b/>
        </w:rPr>
      </w:pPr>
    </w:p>
    <w:p w:rsidR="009C483A" w:rsidRDefault="009C483A" w:rsidP="009C483A">
      <w:pPr>
        <w:tabs>
          <w:tab w:val="left" w:pos="1770"/>
        </w:tabs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9C483A" w:rsidRDefault="009C483A" w:rsidP="009C483A">
      <w:pPr>
        <w:tabs>
          <w:tab w:val="left" w:pos="17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 Plan komunikacji</w:t>
      </w:r>
    </w:p>
    <w:p w:rsidR="0082124C" w:rsidRDefault="0082124C"/>
    <w:tbl>
      <w:tblPr>
        <w:tblpPr w:leftFromText="141" w:rightFromText="141" w:vertAnchor="text" w:tblpY="1"/>
        <w:tblOverlap w:val="never"/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330"/>
        <w:gridCol w:w="1891"/>
        <w:gridCol w:w="3070"/>
        <w:gridCol w:w="2552"/>
        <w:gridCol w:w="2268"/>
        <w:gridCol w:w="6"/>
        <w:gridCol w:w="6"/>
        <w:gridCol w:w="2268"/>
        <w:gridCol w:w="12"/>
      </w:tblGrid>
      <w:tr w:rsidR="00893F49" w:rsidRPr="00893F49" w:rsidTr="00893F49">
        <w:trPr>
          <w:gridAfter w:val="1"/>
          <w:wAfter w:w="12" w:type="dxa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7A" w:rsidRPr="00BB18F7" w:rsidRDefault="004D547A" w:rsidP="00893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F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7A" w:rsidRPr="00BB18F7" w:rsidRDefault="004D547A" w:rsidP="00893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F7">
              <w:rPr>
                <w:rFonts w:ascii="Times New Roman" w:hAnsi="Times New Roman"/>
                <w:b/>
              </w:rPr>
              <w:t>Cel komunikacji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7A" w:rsidRPr="00BB18F7" w:rsidRDefault="004D547A" w:rsidP="00893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F7">
              <w:rPr>
                <w:rFonts w:ascii="Times New Roman" w:hAnsi="Times New Roman"/>
                <w:b/>
              </w:rPr>
              <w:t>Nazwa działania komunikacyjnego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7A" w:rsidRPr="00893F49" w:rsidRDefault="004D547A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18F7">
              <w:rPr>
                <w:rFonts w:ascii="Times New Roman" w:hAnsi="Times New Roman"/>
                <w:b/>
              </w:rPr>
              <w:t>Adresaci działania komunikacyjnego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7A" w:rsidRPr="00BB18F7" w:rsidRDefault="004D547A" w:rsidP="00893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18F7">
              <w:rPr>
                <w:rFonts w:ascii="Times New Roman" w:hAnsi="Times New Roman"/>
                <w:b/>
              </w:rPr>
              <w:t>Środki przekazu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F71390" w:rsidRPr="00457FC2" w:rsidRDefault="00457FC2" w:rsidP="00893F49">
            <w:pPr>
              <w:spacing w:after="200" w:line="276" w:lineRule="auto"/>
              <w:rPr>
                <w:b/>
              </w:rPr>
            </w:pPr>
            <w:r w:rsidRPr="00457FC2">
              <w:rPr>
                <w:b/>
              </w:rPr>
              <w:t>Budżet</w:t>
            </w:r>
          </w:p>
        </w:tc>
        <w:tc>
          <w:tcPr>
            <w:tcW w:w="2274" w:type="dxa"/>
            <w:gridSpan w:val="2"/>
          </w:tcPr>
          <w:p w:rsidR="004D547A" w:rsidRPr="00457FC2" w:rsidRDefault="00457FC2" w:rsidP="00893F49">
            <w:pPr>
              <w:spacing w:after="200" w:line="276" w:lineRule="auto"/>
              <w:rPr>
                <w:b/>
              </w:rPr>
            </w:pPr>
            <w:r w:rsidRPr="00457FC2">
              <w:rPr>
                <w:b/>
              </w:rPr>
              <w:t>Nazwa wskaźnika</w:t>
            </w:r>
          </w:p>
        </w:tc>
      </w:tr>
      <w:tr w:rsidR="00457FC2" w:rsidRPr="00457FC2" w:rsidTr="00893F49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57FC2" w:rsidRDefault="00F71390" w:rsidP="00893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FC2">
              <w:rPr>
                <w:rFonts w:ascii="Times New Roman" w:hAnsi="Times New Roman"/>
                <w:sz w:val="20"/>
                <w:szCs w:val="20"/>
              </w:rPr>
              <w:t>I poł. 2018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57FC2" w:rsidRDefault="00F71390" w:rsidP="00893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FC2">
              <w:rPr>
                <w:rFonts w:ascii="Times New Roman" w:hAnsi="Times New Roman"/>
                <w:sz w:val="20"/>
                <w:szCs w:val="20"/>
              </w:rPr>
              <w:t>Uzyskanie informacji zwrotnej nt. oceny jakości pomocy świadczonej przez LGD pod kątem konieczności przeprowadzenia ewentualnych korekt w tym zakresie.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457FC2" w:rsidRDefault="00F71390" w:rsidP="00893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FC2">
              <w:rPr>
                <w:rFonts w:ascii="Times New Roman" w:hAnsi="Times New Roman"/>
                <w:sz w:val="20"/>
                <w:szCs w:val="20"/>
              </w:rPr>
              <w:t>Badanie poziomu satysfakcji</w:t>
            </w:r>
          </w:p>
          <w:p w:rsidR="00F71390" w:rsidRPr="00457FC2" w:rsidRDefault="00F71390" w:rsidP="00893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57FC2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FC2">
              <w:rPr>
                <w:rFonts w:ascii="Times New Roman" w:eastAsia="Times New Roman" w:hAnsi="Times New Roman"/>
                <w:sz w:val="20"/>
                <w:szCs w:val="20"/>
              </w:rPr>
              <w:t>- Mieszkańcy,</w:t>
            </w:r>
          </w:p>
          <w:p w:rsidR="00F71390" w:rsidRPr="00457FC2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FC2">
              <w:rPr>
                <w:rFonts w:ascii="Times New Roman" w:eastAsia="Times New Roman" w:hAnsi="Times New Roman"/>
                <w:sz w:val="20"/>
                <w:szCs w:val="20"/>
              </w:rPr>
              <w:t>- Osoby fizyczne,</w:t>
            </w:r>
          </w:p>
          <w:p w:rsidR="00F71390" w:rsidRPr="00457FC2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FC2">
              <w:rPr>
                <w:rFonts w:ascii="Times New Roman" w:eastAsia="Times New Roman" w:hAnsi="Times New Roman"/>
                <w:sz w:val="20"/>
                <w:szCs w:val="20"/>
              </w:rPr>
              <w:t>- Organizacje pozarządowe,</w:t>
            </w:r>
          </w:p>
          <w:p w:rsidR="00F71390" w:rsidRPr="00457FC2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FC2">
              <w:rPr>
                <w:rFonts w:ascii="Times New Roman" w:eastAsia="Times New Roman" w:hAnsi="Times New Roman"/>
                <w:sz w:val="20"/>
                <w:szCs w:val="20"/>
              </w:rPr>
              <w:t>- Przedsiębiorcy,</w:t>
            </w:r>
          </w:p>
          <w:p w:rsidR="00F71390" w:rsidRPr="00457FC2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FC2">
              <w:rPr>
                <w:rFonts w:ascii="Times New Roman" w:eastAsia="Times New Roman" w:hAnsi="Times New Roman"/>
                <w:sz w:val="20"/>
                <w:szCs w:val="20"/>
              </w:rPr>
              <w:t>- Jednostki samorządu terytorialnego,</w:t>
            </w:r>
          </w:p>
          <w:p w:rsidR="00F71390" w:rsidRPr="00457FC2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FC2">
              <w:rPr>
                <w:rFonts w:ascii="Times New Roman" w:eastAsia="Times New Roman" w:hAnsi="Times New Roman"/>
                <w:sz w:val="20"/>
                <w:szCs w:val="20"/>
              </w:rPr>
              <w:t>- Grupy defaworyzowane,</w:t>
            </w:r>
          </w:p>
          <w:p w:rsidR="00F71390" w:rsidRPr="00457FC2" w:rsidRDefault="00F71390" w:rsidP="00893F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FC2">
              <w:rPr>
                <w:rFonts w:ascii="Times New Roman" w:eastAsia="Times New Roman" w:hAnsi="Times New Roman"/>
                <w:sz w:val="20"/>
                <w:szCs w:val="20"/>
              </w:rPr>
              <w:t>- Osoby zagrożone ubóstwem lub wykluczeniem społecznym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57FC2" w:rsidRDefault="008673C8" w:rsidP="00893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aplikacja</w:t>
            </w:r>
            <w:r w:rsidR="00691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1390" w:rsidRPr="00457FC2">
              <w:rPr>
                <w:rFonts w:ascii="Times New Roman" w:hAnsi="Times New Roman"/>
                <w:sz w:val="20"/>
                <w:szCs w:val="20"/>
              </w:rPr>
              <w:t>monitorująca</w:t>
            </w:r>
            <w:r w:rsidR="000A25EF">
              <w:rPr>
                <w:rFonts w:ascii="Times New Roman" w:hAnsi="Times New Roman"/>
                <w:sz w:val="20"/>
                <w:szCs w:val="20"/>
              </w:rPr>
              <w:t xml:space="preserve"> (Omikron)</w:t>
            </w:r>
          </w:p>
        </w:tc>
        <w:tc>
          <w:tcPr>
            <w:tcW w:w="2280" w:type="dxa"/>
            <w:gridSpan w:val="3"/>
          </w:tcPr>
          <w:p w:rsidR="00893F49" w:rsidRPr="00457FC2" w:rsidRDefault="00D84E4B" w:rsidP="00457FC2">
            <w:pPr>
              <w:rPr>
                <w:ins w:id="1" w:author="Jan Nowak" w:date="2017-11-20T13:18:00Z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7668C">
              <w:rPr>
                <w:rFonts w:ascii="Times New Roman" w:hAnsi="Times New Roman"/>
                <w:sz w:val="20"/>
                <w:szCs w:val="20"/>
              </w:rPr>
              <w:t xml:space="preserve"> Aplikacja do monitoringu firmy Omikron - </w:t>
            </w:r>
            <w:r w:rsidR="003B7229">
              <w:rPr>
                <w:rFonts w:ascii="Times New Roman" w:hAnsi="Times New Roman"/>
                <w:sz w:val="20"/>
                <w:szCs w:val="20"/>
              </w:rPr>
              <w:t>1</w:t>
            </w:r>
            <w:r w:rsidR="0027668C">
              <w:rPr>
                <w:rFonts w:ascii="Times New Roman" w:hAnsi="Times New Roman"/>
                <w:sz w:val="20"/>
                <w:szCs w:val="20"/>
              </w:rPr>
              <w:t> 300zł</w:t>
            </w:r>
          </w:p>
          <w:p w:rsidR="00F71390" w:rsidRPr="00457FC2" w:rsidRDefault="00F71390" w:rsidP="00893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F71390" w:rsidRPr="00457FC2" w:rsidRDefault="000A25EF" w:rsidP="00457F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</w:t>
            </w:r>
            <w:r w:rsidR="00457FC2" w:rsidRPr="00457FC2">
              <w:rPr>
                <w:rFonts w:ascii="Times New Roman" w:hAnsi="Times New Roman"/>
                <w:sz w:val="20"/>
                <w:szCs w:val="20"/>
              </w:rPr>
              <w:t xml:space="preserve">0 wypełnionych ankiet </w:t>
            </w:r>
          </w:p>
        </w:tc>
      </w:tr>
      <w:tr w:rsidR="00F71390" w:rsidRPr="006D5176" w:rsidTr="00893F49">
        <w:trPr>
          <w:gridAfter w:val="1"/>
          <w:wAfter w:w="12" w:type="dxa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93F49" w:rsidRDefault="00F71390" w:rsidP="00893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3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poł. 2018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BB18F7" w:rsidRDefault="00F71390" w:rsidP="00893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F7">
              <w:rPr>
                <w:rFonts w:ascii="Times New Roman" w:hAnsi="Times New Roman"/>
                <w:sz w:val="20"/>
                <w:szCs w:val="20"/>
              </w:rPr>
              <w:t>Poinformowanie ogółu społeczeństwa o efektach z realizacji LSR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BB18F7" w:rsidRDefault="00F71390" w:rsidP="00893F49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8F7">
              <w:rPr>
                <w:rFonts w:ascii="Times New Roman" w:hAnsi="Times New Roman"/>
                <w:sz w:val="20"/>
                <w:szCs w:val="20"/>
              </w:rPr>
              <w:t xml:space="preserve"> Bezpośrednie spotkanie</w:t>
            </w:r>
            <w:r w:rsidR="004C1095">
              <w:rPr>
                <w:rFonts w:ascii="Times New Roman" w:hAnsi="Times New Roman"/>
                <w:sz w:val="20"/>
                <w:szCs w:val="20"/>
              </w:rPr>
              <w:t xml:space="preserve">/ działania promocyjne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93F49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Mieszkańcy,</w:t>
            </w:r>
          </w:p>
          <w:p w:rsidR="00F71390" w:rsidRPr="00893F49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Osoby fizyczne,</w:t>
            </w:r>
          </w:p>
          <w:p w:rsidR="00F71390" w:rsidRPr="00893F49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Organizacje pozarządowe,</w:t>
            </w:r>
          </w:p>
          <w:p w:rsidR="00F71390" w:rsidRPr="00893F49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Przedsiębiorcy,</w:t>
            </w:r>
          </w:p>
          <w:p w:rsidR="00F71390" w:rsidRPr="00893F49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Jednostki samorządu terytorialnego,</w:t>
            </w:r>
          </w:p>
          <w:p w:rsidR="00F71390" w:rsidRPr="00893F49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Grupy defaworyzowane,</w:t>
            </w:r>
          </w:p>
          <w:p w:rsidR="00F71390" w:rsidRPr="00BB18F7" w:rsidRDefault="00F71390" w:rsidP="00893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Osoby zagrożone ubóstwem lub wykluczeniem społecznym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Default="008673C8" w:rsidP="00893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71390" w:rsidRPr="00BB18F7">
              <w:rPr>
                <w:rFonts w:ascii="Times New Roman" w:hAnsi="Times New Roman"/>
                <w:sz w:val="20"/>
                <w:szCs w:val="20"/>
              </w:rPr>
              <w:t>Organizacja spotkań otwartych</w:t>
            </w:r>
            <w:r>
              <w:rPr>
                <w:rFonts w:ascii="Times New Roman" w:hAnsi="Times New Roman"/>
                <w:sz w:val="20"/>
                <w:szCs w:val="20"/>
              </w:rPr>
              <w:t>/ promocyjno-informacyjnych</w:t>
            </w:r>
            <w:r w:rsidR="00F71390" w:rsidRPr="00BB18F7">
              <w:rPr>
                <w:rFonts w:ascii="Times New Roman" w:hAnsi="Times New Roman"/>
                <w:sz w:val="20"/>
                <w:szCs w:val="20"/>
              </w:rPr>
              <w:t xml:space="preserve"> w każdej gminie wchodzącej w skład LGD</w:t>
            </w:r>
          </w:p>
          <w:p w:rsidR="000A25EF" w:rsidRDefault="008673C8" w:rsidP="00893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A25EF">
              <w:rPr>
                <w:rFonts w:ascii="Times New Roman" w:hAnsi="Times New Roman"/>
                <w:sz w:val="20"/>
                <w:szCs w:val="20"/>
              </w:rPr>
              <w:t>Materiały/gadżety promocyjne</w:t>
            </w:r>
          </w:p>
          <w:p w:rsidR="000A25EF" w:rsidRDefault="008673C8" w:rsidP="00893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A25EF">
              <w:rPr>
                <w:rFonts w:ascii="Times New Roman" w:hAnsi="Times New Roman"/>
                <w:sz w:val="20"/>
                <w:szCs w:val="20"/>
              </w:rPr>
              <w:t>Ulotki</w:t>
            </w:r>
          </w:p>
          <w:p w:rsidR="000A25EF" w:rsidRPr="00BB18F7" w:rsidRDefault="000A25EF" w:rsidP="00893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84E4B" w:rsidRDefault="00D84E4B" w:rsidP="00893F4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57FC2" w:rsidRPr="00457FC2">
              <w:rPr>
                <w:rFonts w:ascii="Times New Roman" w:hAnsi="Times New Roman"/>
                <w:sz w:val="20"/>
                <w:szCs w:val="20"/>
              </w:rPr>
              <w:t>Organizacja imprez plenerowych – 3000zł</w:t>
            </w:r>
            <w:r w:rsidR="000A2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3847" w:rsidRPr="00457FC2" w:rsidRDefault="00D84E4B" w:rsidP="00893F4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D3847">
              <w:rPr>
                <w:rFonts w:ascii="Times New Roman" w:hAnsi="Times New Roman"/>
                <w:sz w:val="20"/>
                <w:szCs w:val="20"/>
              </w:rPr>
              <w:t>Druk materiałów promocyjnych – 2000zł</w:t>
            </w:r>
          </w:p>
          <w:p w:rsidR="00457FC2" w:rsidRPr="00457FC2" w:rsidRDefault="00457FC2" w:rsidP="00893F49">
            <w:pPr>
              <w:spacing w:after="0" w:line="276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shd w:val="clear" w:color="auto" w:fill="auto"/>
          </w:tcPr>
          <w:p w:rsidR="00457FC2" w:rsidRDefault="00416643" w:rsidP="00ED3847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57FC2" w:rsidRPr="00457FC2">
              <w:rPr>
                <w:rFonts w:ascii="Times New Roman" w:hAnsi="Times New Roman"/>
                <w:sz w:val="20"/>
                <w:szCs w:val="20"/>
              </w:rPr>
              <w:t>3 imprezy plenerowe</w:t>
            </w:r>
            <w:r w:rsidR="00F1472E">
              <w:rPr>
                <w:rFonts w:ascii="Times New Roman" w:hAnsi="Times New Roman"/>
                <w:sz w:val="20"/>
                <w:szCs w:val="20"/>
              </w:rPr>
              <w:t xml:space="preserve"> (w każdej gminie </w:t>
            </w:r>
            <w:r w:rsidR="00F1472E">
              <w:t xml:space="preserve"> </w:t>
            </w:r>
            <w:r w:rsidR="00F1472E" w:rsidRPr="00F1472E">
              <w:rPr>
                <w:rFonts w:ascii="Times New Roman" w:hAnsi="Times New Roman"/>
                <w:sz w:val="20"/>
                <w:szCs w:val="20"/>
              </w:rPr>
              <w:t xml:space="preserve">wchodzącej w skład LGD </w:t>
            </w:r>
            <w:r w:rsidR="00F1472E">
              <w:rPr>
                <w:rFonts w:ascii="Times New Roman" w:hAnsi="Times New Roman"/>
                <w:sz w:val="20"/>
                <w:szCs w:val="20"/>
              </w:rPr>
              <w:t xml:space="preserve"> po jednej)</w:t>
            </w:r>
          </w:p>
          <w:p w:rsidR="00ED3847" w:rsidRDefault="00ED3847" w:rsidP="00ED38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3847">
              <w:rPr>
                <w:rFonts w:ascii="Times New Roman" w:hAnsi="Times New Roman"/>
                <w:sz w:val="20"/>
                <w:szCs w:val="20"/>
              </w:rPr>
              <w:t>- Ulotki informacyjne szt.200</w:t>
            </w:r>
          </w:p>
          <w:p w:rsidR="00ED3847" w:rsidRPr="00457FC2" w:rsidRDefault="00ED3847" w:rsidP="00ED38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Materiały promocyjne szt.</w:t>
            </w:r>
            <w:r w:rsidR="00C65AD9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  <w:p w:rsidR="00457FC2" w:rsidRDefault="00457FC2" w:rsidP="00457F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1390" w:rsidRPr="00457FC2" w:rsidRDefault="00F71390" w:rsidP="00457FC2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390" w:rsidRPr="006D5176" w:rsidTr="00893F49">
        <w:trPr>
          <w:gridAfter w:val="1"/>
          <w:wAfter w:w="12" w:type="dxa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FC5E08" w:rsidRDefault="00F71390" w:rsidP="00893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t>II poł. 2018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BB18F7" w:rsidRDefault="00F71390" w:rsidP="00893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F7">
              <w:rPr>
                <w:rFonts w:ascii="Times New Roman" w:hAnsi="Times New Roman"/>
                <w:sz w:val="20"/>
                <w:szCs w:val="20"/>
              </w:rPr>
              <w:t xml:space="preserve">Poinformowanie potencjalnych beneficjentów o terminach ogłoszonych naborów, puli środków przeznaczonych na dofinansowanie operacji oraz dokumentach </w:t>
            </w:r>
            <w:r w:rsidRPr="00BB18F7">
              <w:rPr>
                <w:rFonts w:ascii="Times New Roman" w:hAnsi="Times New Roman"/>
                <w:sz w:val="20"/>
                <w:szCs w:val="20"/>
              </w:rPr>
              <w:lastRenderedPageBreak/>
              <w:t>niezbędnych w procesie aplikowania.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BB18F7" w:rsidRDefault="00F71390" w:rsidP="00893F49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8F7">
              <w:rPr>
                <w:rFonts w:ascii="Times New Roman" w:hAnsi="Times New Roman"/>
                <w:sz w:val="20"/>
                <w:szCs w:val="20"/>
              </w:rPr>
              <w:lastRenderedPageBreak/>
              <w:t>Kampania informacyjna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93F49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Mieszkańcy,</w:t>
            </w:r>
          </w:p>
          <w:p w:rsidR="00F71390" w:rsidRPr="00893F49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Osoby fizyczne,</w:t>
            </w:r>
          </w:p>
          <w:p w:rsidR="00F71390" w:rsidRPr="00893F49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Organizacje pozarządowe,</w:t>
            </w:r>
          </w:p>
          <w:p w:rsidR="00F71390" w:rsidRPr="00893F49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Przedsiębiorcy,</w:t>
            </w:r>
          </w:p>
          <w:p w:rsidR="00F71390" w:rsidRPr="00893F49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Jednostki samorządu terytorialnego,</w:t>
            </w:r>
          </w:p>
          <w:p w:rsidR="00F71390" w:rsidRPr="00893F49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Grupy defaworyzowane,</w:t>
            </w:r>
          </w:p>
          <w:p w:rsidR="00F71390" w:rsidRPr="00BB18F7" w:rsidRDefault="00F71390" w:rsidP="00893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893F49" w:rsidRDefault="00F71390" w:rsidP="00893F4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Prowadzenie i aktualizowanie strony internetowej</w:t>
            </w:r>
            <w:r w:rsidRPr="00893F4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1390" w:rsidRPr="00893F49" w:rsidRDefault="00F71390" w:rsidP="00893F4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ind w:left="317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Prowadzenie i aktualizowanie portali społecznościowych;</w:t>
            </w:r>
          </w:p>
          <w:p w:rsidR="00F71390" w:rsidRPr="00893F49" w:rsidRDefault="00F71390" w:rsidP="00893F4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ind w:left="317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 xml:space="preserve">Prowadzenie bieżącej informacji w biurze </w:t>
            </w: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LGD (telefoniczna, mailowo, osobiście);</w:t>
            </w:r>
          </w:p>
          <w:p w:rsidR="00F71390" w:rsidRPr="00893F49" w:rsidRDefault="00F71390" w:rsidP="00893F4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ind w:left="317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Przesyłanie informacji do Powiatowych Urzędów Pracy z prośbą o zamieszczenie informacji na ich stronie internetowej i tablicy ogłoszeń;</w:t>
            </w:r>
          </w:p>
          <w:p w:rsidR="00F71390" w:rsidRPr="00893F49" w:rsidRDefault="00F71390" w:rsidP="00893F4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ind w:left="317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Przesyłanie informacji do Urzędów Gmin wchodzących w skład LSR z prośbą o zamieszczenie informacji na ich stronie internetowej i tablicy ogłoszeń;</w:t>
            </w:r>
          </w:p>
          <w:p w:rsidR="00F71390" w:rsidRPr="00BB18F7" w:rsidRDefault="00F71390" w:rsidP="00893F4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Przesyłanie informacji do osób znajdujących się w bazie kontaktów LGD</w:t>
            </w:r>
          </w:p>
        </w:tc>
        <w:tc>
          <w:tcPr>
            <w:tcW w:w="2268" w:type="dxa"/>
            <w:shd w:val="clear" w:color="auto" w:fill="auto"/>
          </w:tcPr>
          <w:p w:rsidR="00457FC2" w:rsidRPr="00457FC2" w:rsidRDefault="00D84E4B" w:rsidP="00457F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457FC2" w:rsidRPr="00457FC2">
              <w:rPr>
                <w:rFonts w:ascii="Times New Roman" w:hAnsi="Times New Roman"/>
                <w:sz w:val="20"/>
                <w:szCs w:val="20"/>
              </w:rPr>
              <w:t xml:space="preserve">Utrzymanie i prowadzenie strony internetowej – </w:t>
            </w:r>
            <w:r w:rsidR="00803A3E">
              <w:rPr>
                <w:rFonts w:ascii="Times New Roman" w:hAnsi="Times New Roman"/>
                <w:sz w:val="20"/>
                <w:szCs w:val="20"/>
              </w:rPr>
              <w:t>2 029,50</w:t>
            </w:r>
            <w:r w:rsidR="00B874EA">
              <w:rPr>
                <w:rFonts w:ascii="Times New Roman" w:hAnsi="Times New Roman"/>
                <w:sz w:val="20"/>
                <w:szCs w:val="20"/>
              </w:rPr>
              <w:t>zł</w:t>
            </w:r>
          </w:p>
          <w:p w:rsidR="00F71390" w:rsidRDefault="00D84E4B" w:rsidP="00457F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57FC2" w:rsidRPr="00457FC2">
              <w:rPr>
                <w:rFonts w:ascii="Times New Roman" w:hAnsi="Times New Roman"/>
                <w:sz w:val="20"/>
                <w:szCs w:val="20"/>
              </w:rPr>
              <w:t>Ulotki promocyjne i artykuły w prasie -1</w:t>
            </w:r>
            <w:r w:rsidR="00803A3E">
              <w:rPr>
                <w:rFonts w:ascii="Times New Roman" w:hAnsi="Times New Roman"/>
                <w:sz w:val="20"/>
                <w:szCs w:val="20"/>
              </w:rPr>
              <w:t xml:space="preserve"> 640</w:t>
            </w:r>
            <w:r w:rsidR="00457FC2" w:rsidRPr="00457FC2">
              <w:rPr>
                <w:rFonts w:ascii="Times New Roman" w:hAnsi="Times New Roman"/>
                <w:sz w:val="20"/>
                <w:szCs w:val="20"/>
              </w:rPr>
              <w:t>zł</w:t>
            </w:r>
          </w:p>
          <w:p w:rsidR="00457FC2" w:rsidRDefault="00457FC2" w:rsidP="00893F4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FC2" w:rsidRDefault="00457FC2" w:rsidP="00893F4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FC2" w:rsidRDefault="00457FC2" w:rsidP="00893F4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FC2" w:rsidRDefault="00457FC2" w:rsidP="00893F4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FC2" w:rsidRPr="00893F49" w:rsidRDefault="00457FC2" w:rsidP="00457F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shd w:val="clear" w:color="auto" w:fill="auto"/>
          </w:tcPr>
          <w:p w:rsidR="00457FC2" w:rsidRPr="00457FC2" w:rsidRDefault="00457FC2" w:rsidP="00457F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57F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E45873">
              <w:rPr>
                <w:rFonts w:ascii="Times New Roman" w:hAnsi="Times New Roman"/>
                <w:sz w:val="20"/>
                <w:szCs w:val="20"/>
              </w:rPr>
              <w:t>6</w:t>
            </w:r>
            <w:r w:rsidRPr="00457FC2">
              <w:rPr>
                <w:rFonts w:ascii="Times New Roman" w:hAnsi="Times New Roman"/>
                <w:sz w:val="20"/>
                <w:szCs w:val="20"/>
              </w:rPr>
              <w:t xml:space="preserve">  artykuły zamieszczone na stronie internetowej LGD </w:t>
            </w:r>
          </w:p>
          <w:p w:rsidR="00457FC2" w:rsidRPr="00457FC2" w:rsidRDefault="00457FC2" w:rsidP="00457F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57FC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45873">
              <w:rPr>
                <w:rFonts w:ascii="Times New Roman" w:hAnsi="Times New Roman"/>
                <w:sz w:val="20"/>
                <w:szCs w:val="20"/>
              </w:rPr>
              <w:t>2</w:t>
            </w:r>
            <w:r w:rsidRPr="00457FC2">
              <w:rPr>
                <w:rFonts w:ascii="Times New Roman" w:hAnsi="Times New Roman"/>
                <w:sz w:val="20"/>
                <w:szCs w:val="20"/>
              </w:rPr>
              <w:t xml:space="preserve">0 osób, które otrzymały informacje w biurze LGD </w:t>
            </w:r>
          </w:p>
          <w:p w:rsidR="00457FC2" w:rsidRPr="00457FC2" w:rsidRDefault="00F1472E" w:rsidP="00457F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457FC2" w:rsidRPr="00457FC2">
              <w:rPr>
                <w:rFonts w:ascii="Times New Roman" w:hAnsi="Times New Roman"/>
                <w:sz w:val="20"/>
                <w:szCs w:val="20"/>
              </w:rPr>
              <w:t>10 osób, które otrzymały informację  telefonicznie lub mailowo</w:t>
            </w:r>
          </w:p>
          <w:p w:rsidR="00457FC2" w:rsidRPr="00457FC2" w:rsidRDefault="00457FC2" w:rsidP="00457F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57FC2">
              <w:rPr>
                <w:rFonts w:ascii="Times New Roman" w:hAnsi="Times New Roman"/>
                <w:sz w:val="20"/>
                <w:szCs w:val="20"/>
              </w:rPr>
              <w:t>-1 Powiatowy Urząd Pracy, do  którego rozesłano informacje</w:t>
            </w:r>
          </w:p>
          <w:p w:rsidR="00457FC2" w:rsidRPr="00457FC2" w:rsidRDefault="00457FC2" w:rsidP="00457F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57FC2">
              <w:rPr>
                <w:rFonts w:ascii="Times New Roman" w:hAnsi="Times New Roman"/>
                <w:sz w:val="20"/>
                <w:szCs w:val="20"/>
              </w:rPr>
              <w:t>- 3 Urzędy Gmin wchodzących w skład LGD, do których przesłano informację</w:t>
            </w:r>
          </w:p>
          <w:p w:rsidR="00457FC2" w:rsidRPr="00457FC2" w:rsidRDefault="00457FC2" w:rsidP="00457F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57FC2">
              <w:rPr>
                <w:rFonts w:ascii="Times New Roman" w:hAnsi="Times New Roman"/>
                <w:sz w:val="20"/>
                <w:szCs w:val="20"/>
              </w:rPr>
              <w:t>- 30 osób będących w bazie LGD do których przesłano informację</w:t>
            </w:r>
          </w:p>
          <w:p w:rsidR="00457FC2" w:rsidRPr="00457FC2" w:rsidRDefault="00457FC2" w:rsidP="00457F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57FC2">
              <w:rPr>
                <w:rFonts w:ascii="Times New Roman" w:hAnsi="Times New Roman"/>
                <w:sz w:val="20"/>
                <w:szCs w:val="20"/>
              </w:rPr>
              <w:t xml:space="preserve">- 2 artykuły zamieszczone w prasie lokalnej </w:t>
            </w:r>
          </w:p>
          <w:p w:rsidR="00457FC2" w:rsidRPr="00457FC2" w:rsidRDefault="00416643" w:rsidP="00457F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- 800 szt. r</w:t>
            </w:r>
            <w:r w:rsidR="00457FC2" w:rsidRPr="00457FC2">
              <w:rPr>
                <w:rFonts w:ascii="Times New Roman" w:hAnsi="Times New Roman"/>
                <w:sz w:val="20"/>
                <w:szCs w:val="20"/>
              </w:rPr>
              <w:t>ozdanych ulotek informacyjnych</w:t>
            </w:r>
          </w:p>
          <w:p w:rsidR="00457FC2" w:rsidRPr="00893F49" w:rsidRDefault="00457FC2" w:rsidP="00457F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8F7" w:rsidRPr="00BB18F7" w:rsidTr="007861B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FC5E08" w:rsidRDefault="00F71390" w:rsidP="00893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lastRenderedPageBreak/>
              <w:t>II poł. 2018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7" w:rsidRDefault="00D365C7" w:rsidP="00D36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Szkolenia o trybie oraz procedurze naboru wniosków z funduszu EFS i EFRR skierowane do potencjalnych wnioskodawców  w tym o głównych zasadach interpretacji poszczególnych kryteriów oceny używanych przez radę LGD</w:t>
            </w:r>
          </w:p>
          <w:p w:rsidR="00F71390" w:rsidRPr="00BB18F7" w:rsidRDefault="00F71390" w:rsidP="00893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BB18F7" w:rsidRDefault="00F71390" w:rsidP="00893F49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18F7">
              <w:rPr>
                <w:rFonts w:ascii="Times New Roman" w:hAnsi="Times New Roman"/>
                <w:sz w:val="20"/>
                <w:szCs w:val="20"/>
              </w:rPr>
              <w:t>Organizacja cyklu szkoleniowego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893F49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Mieszkańcy,</w:t>
            </w:r>
          </w:p>
          <w:p w:rsidR="00F71390" w:rsidRPr="00893F49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Osoby fizyczne,</w:t>
            </w:r>
          </w:p>
          <w:p w:rsidR="00F71390" w:rsidRPr="00893F49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Organizacje pozarządowe,</w:t>
            </w:r>
          </w:p>
          <w:p w:rsidR="00F71390" w:rsidRPr="00893F49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Przedsiębiorcy,</w:t>
            </w:r>
          </w:p>
          <w:p w:rsidR="00F71390" w:rsidRPr="00893F49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Jednostki samorządu terytorialnego,</w:t>
            </w:r>
          </w:p>
          <w:p w:rsidR="00F71390" w:rsidRPr="00893F49" w:rsidRDefault="00F71390" w:rsidP="0089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F49">
              <w:rPr>
                <w:rFonts w:ascii="Times New Roman" w:eastAsia="Times New Roman" w:hAnsi="Times New Roman"/>
                <w:sz w:val="20"/>
                <w:szCs w:val="20"/>
              </w:rPr>
              <w:t>- Grupy defaworyzowane,</w:t>
            </w:r>
          </w:p>
          <w:p w:rsidR="00F71390" w:rsidRPr="00BB18F7" w:rsidRDefault="00F71390" w:rsidP="00893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2" w:rsidRDefault="00457FC2" w:rsidP="00457FC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Szkolenie</w:t>
            </w:r>
          </w:p>
          <w:p w:rsidR="00457FC2" w:rsidRPr="00457FC2" w:rsidRDefault="00457FC2" w:rsidP="00457FC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Ankieta monitorująca</w:t>
            </w:r>
          </w:p>
          <w:p w:rsidR="00457FC2" w:rsidRDefault="00457FC2" w:rsidP="00457F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7FC2" w:rsidRDefault="00457FC2" w:rsidP="00457F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7FC2" w:rsidRPr="00457FC2" w:rsidRDefault="00457FC2" w:rsidP="00457F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3"/>
          </w:tcPr>
          <w:p w:rsidR="00457FC2" w:rsidRPr="00457FC2" w:rsidRDefault="00D84E4B" w:rsidP="00457F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96DF9">
              <w:rPr>
                <w:rFonts w:ascii="Times New Roman" w:hAnsi="Times New Roman"/>
                <w:sz w:val="20"/>
                <w:szCs w:val="20"/>
              </w:rPr>
              <w:t xml:space="preserve">Wykładowca – </w:t>
            </w:r>
            <w:r w:rsidR="00A201D9">
              <w:rPr>
                <w:rFonts w:ascii="Times New Roman" w:hAnsi="Times New Roman"/>
                <w:sz w:val="20"/>
                <w:szCs w:val="20"/>
              </w:rPr>
              <w:t>1800</w:t>
            </w:r>
            <w:r w:rsidR="00596DF9">
              <w:rPr>
                <w:rFonts w:ascii="Times New Roman" w:hAnsi="Times New Roman"/>
                <w:sz w:val="20"/>
                <w:szCs w:val="20"/>
              </w:rPr>
              <w:t xml:space="preserve">zł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96DF9">
              <w:rPr>
                <w:rFonts w:ascii="Times New Roman" w:hAnsi="Times New Roman"/>
                <w:sz w:val="20"/>
                <w:szCs w:val="20"/>
              </w:rPr>
              <w:t>P</w:t>
            </w:r>
            <w:r w:rsidR="00457FC2" w:rsidRPr="00457FC2">
              <w:rPr>
                <w:rFonts w:ascii="Times New Roman" w:hAnsi="Times New Roman"/>
                <w:sz w:val="20"/>
                <w:szCs w:val="20"/>
              </w:rPr>
              <w:t xml:space="preserve">rzerwa kawowa- </w:t>
            </w:r>
            <w:r w:rsidR="00A201D9">
              <w:rPr>
                <w:rFonts w:ascii="Times New Roman" w:hAnsi="Times New Roman"/>
                <w:sz w:val="20"/>
                <w:szCs w:val="20"/>
              </w:rPr>
              <w:t>25</w:t>
            </w:r>
            <w:r w:rsidR="00457FC2" w:rsidRPr="00457FC2">
              <w:rPr>
                <w:rFonts w:ascii="Times New Roman" w:hAnsi="Times New Roman"/>
                <w:sz w:val="20"/>
                <w:szCs w:val="20"/>
              </w:rPr>
              <w:t>0zł</w:t>
            </w:r>
          </w:p>
          <w:p w:rsidR="00457FC2" w:rsidRPr="00457FC2" w:rsidRDefault="00D84E4B" w:rsidP="00457F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96DF9">
              <w:rPr>
                <w:rFonts w:ascii="Times New Roman" w:hAnsi="Times New Roman"/>
                <w:sz w:val="20"/>
                <w:szCs w:val="20"/>
              </w:rPr>
              <w:t>D</w:t>
            </w:r>
            <w:r w:rsidR="00457FC2" w:rsidRPr="00457FC2">
              <w:rPr>
                <w:rFonts w:ascii="Times New Roman" w:hAnsi="Times New Roman"/>
                <w:sz w:val="20"/>
                <w:szCs w:val="20"/>
              </w:rPr>
              <w:t xml:space="preserve">elegacje pracowników – </w:t>
            </w:r>
            <w:r w:rsidR="00A201D9">
              <w:rPr>
                <w:rFonts w:ascii="Times New Roman" w:hAnsi="Times New Roman"/>
                <w:sz w:val="20"/>
                <w:szCs w:val="20"/>
              </w:rPr>
              <w:t>60zł</w:t>
            </w:r>
          </w:p>
          <w:p w:rsidR="00F71390" w:rsidRPr="00893F49" w:rsidRDefault="00F71390" w:rsidP="00457F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457FC2" w:rsidRPr="00457FC2" w:rsidRDefault="00161CDA" w:rsidP="00457F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57FC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szkolenia</w:t>
            </w:r>
            <w:r w:rsidR="00F80841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201D9">
              <w:rPr>
                <w:rFonts w:ascii="Times New Roman" w:hAnsi="Times New Roman"/>
                <w:sz w:val="20"/>
                <w:szCs w:val="20"/>
              </w:rPr>
              <w:t>po 1</w:t>
            </w:r>
            <w:r w:rsidR="00F80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7FC2" w:rsidRPr="00457FC2">
              <w:rPr>
                <w:rFonts w:ascii="Times New Roman" w:hAnsi="Times New Roman"/>
                <w:sz w:val="20"/>
                <w:szCs w:val="20"/>
              </w:rPr>
              <w:t xml:space="preserve">w każdej z </w:t>
            </w:r>
            <w:r>
              <w:rPr>
                <w:rFonts w:ascii="Times New Roman" w:hAnsi="Times New Roman"/>
                <w:sz w:val="20"/>
                <w:szCs w:val="20"/>
              </w:rPr>
              <w:t>trzech Gmin członkowskich LGD (3x 20 osób)</w:t>
            </w:r>
            <w:r w:rsidR="00A201D9">
              <w:rPr>
                <w:rFonts w:ascii="Times New Roman" w:hAnsi="Times New Roman"/>
                <w:sz w:val="20"/>
                <w:szCs w:val="20"/>
              </w:rPr>
              <w:t xml:space="preserve">- dotyczy </w:t>
            </w:r>
            <w:r w:rsidR="0027668C">
              <w:rPr>
                <w:rFonts w:ascii="Times New Roman" w:hAnsi="Times New Roman"/>
                <w:sz w:val="20"/>
                <w:szCs w:val="20"/>
              </w:rPr>
              <w:t>EFS i EFRR</w:t>
            </w:r>
          </w:p>
          <w:p w:rsidR="00F71390" w:rsidRPr="00893F49" w:rsidRDefault="004E0598" w:rsidP="00457F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ulotki informacyjne</w:t>
            </w:r>
          </w:p>
        </w:tc>
      </w:tr>
    </w:tbl>
    <w:p w:rsidR="00E37CCC" w:rsidRDefault="00E37CCC" w:rsidP="00E37CCC">
      <w:pPr>
        <w:spacing w:after="0"/>
        <w:rPr>
          <w:rFonts w:ascii="Cambria" w:eastAsia="Times New Roman" w:hAnsi="Cambria"/>
          <w:sz w:val="24"/>
          <w:szCs w:val="24"/>
        </w:rPr>
      </w:pPr>
    </w:p>
    <w:p w:rsidR="00E7570A" w:rsidRDefault="00E7570A" w:rsidP="002B5FA1">
      <w:pPr>
        <w:tabs>
          <w:tab w:val="left" w:pos="3528"/>
        </w:tabs>
      </w:pPr>
    </w:p>
    <w:sectPr w:rsidR="00E7570A" w:rsidSect="009C483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0B" w:rsidRDefault="00DF620B" w:rsidP="00FC5E08">
      <w:pPr>
        <w:spacing w:after="0" w:line="240" w:lineRule="auto"/>
      </w:pPr>
      <w:r>
        <w:separator/>
      </w:r>
    </w:p>
  </w:endnote>
  <w:endnote w:type="continuationSeparator" w:id="0">
    <w:p w:rsidR="00DF620B" w:rsidRDefault="00DF620B" w:rsidP="00FC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151476"/>
      <w:docPartObj>
        <w:docPartGallery w:val="Page Numbers (Bottom of Page)"/>
        <w:docPartUnique/>
      </w:docPartObj>
    </w:sdtPr>
    <w:sdtEndPr/>
    <w:sdtContent>
      <w:p w:rsidR="00FC5E08" w:rsidRDefault="00FC5E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890">
          <w:rPr>
            <w:noProof/>
          </w:rPr>
          <w:t>1</w:t>
        </w:r>
        <w:r>
          <w:fldChar w:fldCharType="end"/>
        </w:r>
      </w:p>
    </w:sdtContent>
  </w:sdt>
  <w:p w:rsidR="00FC5E08" w:rsidRDefault="00FC5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0B" w:rsidRDefault="00DF620B" w:rsidP="00FC5E08">
      <w:pPr>
        <w:spacing w:after="0" w:line="240" w:lineRule="auto"/>
      </w:pPr>
      <w:r>
        <w:separator/>
      </w:r>
    </w:p>
  </w:footnote>
  <w:footnote w:type="continuationSeparator" w:id="0">
    <w:p w:rsidR="00DF620B" w:rsidRDefault="00DF620B" w:rsidP="00FC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F02"/>
    <w:multiLevelType w:val="hybridMultilevel"/>
    <w:tmpl w:val="D0981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804"/>
    <w:multiLevelType w:val="hybridMultilevel"/>
    <w:tmpl w:val="184EE66A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4003"/>
    <w:multiLevelType w:val="hybridMultilevel"/>
    <w:tmpl w:val="DFE4DD0E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C5982"/>
    <w:multiLevelType w:val="hybridMultilevel"/>
    <w:tmpl w:val="526ECB18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956BB"/>
    <w:multiLevelType w:val="hybridMultilevel"/>
    <w:tmpl w:val="B3C04028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41F60"/>
    <w:multiLevelType w:val="hybridMultilevel"/>
    <w:tmpl w:val="CE343426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51189"/>
    <w:multiLevelType w:val="hybridMultilevel"/>
    <w:tmpl w:val="EC8665E0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20947"/>
    <w:multiLevelType w:val="hybridMultilevel"/>
    <w:tmpl w:val="EF6E0F46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Nowak">
    <w15:presenceInfo w15:providerId="Windows Live" w15:userId="9628daaec7cb8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CC"/>
    <w:rsid w:val="00003822"/>
    <w:rsid w:val="000A25EF"/>
    <w:rsid w:val="000A3094"/>
    <w:rsid w:val="000E013E"/>
    <w:rsid w:val="000F04E6"/>
    <w:rsid w:val="0014703E"/>
    <w:rsid w:val="001515F1"/>
    <w:rsid w:val="001569AB"/>
    <w:rsid w:val="00161CDA"/>
    <w:rsid w:val="00206970"/>
    <w:rsid w:val="00273624"/>
    <w:rsid w:val="0027668C"/>
    <w:rsid w:val="002B5FA1"/>
    <w:rsid w:val="00302E3E"/>
    <w:rsid w:val="00356D7C"/>
    <w:rsid w:val="003957CD"/>
    <w:rsid w:val="003A1E6D"/>
    <w:rsid w:val="003B7229"/>
    <w:rsid w:val="00416643"/>
    <w:rsid w:val="00457FC2"/>
    <w:rsid w:val="004A6D9A"/>
    <w:rsid w:val="004C1095"/>
    <w:rsid w:val="004D1830"/>
    <w:rsid w:val="004D547A"/>
    <w:rsid w:val="004E0598"/>
    <w:rsid w:val="00505F5E"/>
    <w:rsid w:val="00507324"/>
    <w:rsid w:val="00563611"/>
    <w:rsid w:val="00596DF9"/>
    <w:rsid w:val="005A17B3"/>
    <w:rsid w:val="005F32B1"/>
    <w:rsid w:val="00650EAA"/>
    <w:rsid w:val="0066740F"/>
    <w:rsid w:val="00670277"/>
    <w:rsid w:val="00686CC5"/>
    <w:rsid w:val="00691F6C"/>
    <w:rsid w:val="006C09E0"/>
    <w:rsid w:val="006C567E"/>
    <w:rsid w:val="00711921"/>
    <w:rsid w:val="00734628"/>
    <w:rsid w:val="007A1612"/>
    <w:rsid w:val="007A1A92"/>
    <w:rsid w:val="007D2175"/>
    <w:rsid w:val="007D2A2B"/>
    <w:rsid w:val="007F2F3F"/>
    <w:rsid w:val="00803A3E"/>
    <w:rsid w:val="00813271"/>
    <w:rsid w:val="00820130"/>
    <w:rsid w:val="0082124C"/>
    <w:rsid w:val="00831478"/>
    <w:rsid w:val="0083783B"/>
    <w:rsid w:val="008673C8"/>
    <w:rsid w:val="00890149"/>
    <w:rsid w:val="00893F49"/>
    <w:rsid w:val="008D1D52"/>
    <w:rsid w:val="00912BA6"/>
    <w:rsid w:val="009C483A"/>
    <w:rsid w:val="00A201D9"/>
    <w:rsid w:val="00A46173"/>
    <w:rsid w:val="00A90505"/>
    <w:rsid w:val="00B640CF"/>
    <w:rsid w:val="00B67122"/>
    <w:rsid w:val="00B874EA"/>
    <w:rsid w:val="00BB18F7"/>
    <w:rsid w:val="00BB5F1E"/>
    <w:rsid w:val="00BC2D75"/>
    <w:rsid w:val="00C65AD9"/>
    <w:rsid w:val="00D0038E"/>
    <w:rsid w:val="00D365C7"/>
    <w:rsid w:val="00D84E4B"/>
    <w:rsid w:val="00DA6467"/>
    <w:rsid w:val="00DC3465"/>
    <w:rsid w:val="00DF620B"/>
    <w:rsid w:val="00E37CCC"/>
    <w:rsid w:val="00E45873"/>
    <w:rsid w:val="00E7570A"/>
    <w:rsid w:val="00E82EB4"/>
    <w:rsid w:val="00E86890"/>
    <w:rsid w:val="00ED3847"/>
    <w:rsid w:val="00F05B73"/>
    <w:rsid w:val="00F1472E"/>
    <w:rsid w:val="00F56F61"/>
    <w:rsid w:val="00F71390"/>
    <w:rsid w:val="00F75BF9"/>
    <w:rsid w:val="00F80841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A4F1C-1774-4F88-98B8-741B9A0F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C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E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E0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132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2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D1D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8C70-8471-4FE5-94CA-7275FDE2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Joanna Skrzekut</cp:lastModifiedBy>
  <cp:revision>22</cp:revision>
  <dcterms:created xsi:type="dcterms:W3CDTF">2017-11-20T10:03:00Z</dcterms:created>
  <dcterms:modified xsi:type="dcterms:W3CDTF">2017-11-23T10:44:00Z</dcterms:modified>
</cp:coreProperties>
</file>