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CCC" w:rsidRDefault="00E37CCC" w:rsidP="00E37CCC">
      <w:pPr>
        <w:tabs>
          <w:tab w:val="left" w:pos="1770"/>
        </w:tabs>
        <w:spacing w:after="0"/>
        <w:rPr>
          <w:rFonts w:ascii="Times New Roman" w:hAnsi="Times New Roman"/>
          <w:b/>
        </w:rPr>
      </w:pPr>
      <w:r>
        <w:rPr>
          <w:rFonts w:ascii="Times New Roman" w:hAnsi="Times New Roman"/>
          <w:b/>
        </w:rPr>
        <w:t>Załącznik nr 5 Plan komunikacji</w:t>
      </w:r>
    </w:p>
    <w:tbl>
      <w:tblPr>
        <w:tblW w:w="1502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0" w:author="Joanna Skrzekut" w:date="2017-08-23T09:46:00Z">
          <w:tblPr>
            <w:tblW w:w="1995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017"/>
        <w:gridCol w:w="2016"/>
        <w:gridCol w:w="1891"/>
        <w:gridCol w:w="2584"/>
        <w:gridCol w:w="3118"/>
        <w:gridCol w:w="2126"/>
        <w:gridCol w:w="2274"/>
        <w:tblGridChange w:id="1">
          <w:tblGrid>
            <w:gridCol w:w="925"/>
            <w:gridCol w:w="92"/>
            <w:gridCol w:w="2016"/>
            <w:gridCol w:w="619"/>
            <w:gridCol w:w="1272"/>
            <w:gridCol w:w="619"/>
            <w:gridCol w:w="1965"/>
            <w:gridCol w:w="2806"/>
            <w:gridCol w:w="312"/>
            <w:gridCol w:w="2126"/>
            <w:gridCol w:w="300"/>
            <w:gridCol w:w="1974"/>
            <w:gridCol w:w="107"/>
            <w:gridCol w:w="4819"/>
            <w:gridCol w:w="4819"/>
          </w:tblGrid>
        </w:tblGridChange>
      </w:tblGrid>
      <w:tr w:rsidR="00003822" w:rsidRPr="006D5176" w:rsidTr="001569AB">
        <w:tc>
          <w:tcPr>
            <w:tcW w:w="1017" w:type="dxa"/>
            <w:tcBorders>
              <w:top w:val="single" w:sz="4" w:space="0" w:color="auto"/>
              <w:left w:val="single" w:sz="4" w:space="0" w:color="auto"/>
              <w:bottom w:val="single" w:sz="4" w:space="0" w:color="auto"/>
              <w:right w:val="single" w:sz="4" w:space="0" w:color="auto"/>
            </w:tcBorders>
            <w:hideMark/>
            <w:tcPrChange w:id="2" w:author="Joanna Skrzekut" w:date="2017-08-23T09:46:00Z">
              <w:tcPr>
                <w:tcW w:w="925" w:type="dxa"/>
                <w:tcBorders>
                  <w:top w:val="single" w:sz="4" w:space="0" w:color="auto"/>
                  <w:left w:val="single" w:sz="4" w:space="0" w:color="auto"/>
                  <w:bottom w:val="single" w:sz="4" w:space="0" w:color="auto"/>
                  <w:right w:val="single" w:sz="4" w:space="0" w:color="auto"/>
                </w:tcBorders>
                <w:hideMark/>
              </w:tcPr>
            </w:tcPrChange>
          </w:tcPr>
          <w:p w:rsidR="00003822" w:rsidRPr="006D5176" w:rsidRDefault="00003822" w:rsidP="00E927F7">
            <w:pPr>
              <w:spacing w:after="0" w:line="240" w:lineRule="auto"/>
              <w:jc w:val="center"/>
              <w:rPr>
                <w:rFonts w:ascii="Times New Roman" w:hAnsi="Times New Roman"/>
                <w:b/>
              </w:rPr>
            </w:pPr>
            <w:r w:rsidRPr="006D5176">
              <w:rPr>
                <w:rFonts w:ascii="Times New Roman" w:hAnsi="Times New Roman"/>
                <w:b/>
              </w:rPr>
              <w:t>Termin</w:t>
            </w:r>
          </w:p>
        </w:tc>
        <w:tc>
          <w:tcPr>
            <w:tcW w:w="2016" w:type="dxa"/>
            <w:tcBorders>
              <w:top w:val="single" w:sz="4" w:space="0" w:color="auto"/>
              <w:left w:val="single" w:sz="4" w:space="0" w:color="auto"/>
              <w:bottom w:val="single" w:sz="4" w:space="0" w:color="auto"/>
              <w:right w:val="single" w:sz="4" w:space="0" w:color="auto"/>
            </w:tcBorders>
            <w:hideMark/>
            <w:tcPrChange w:id="3" w:author="Joanna Skrzekut" w:date="2017-08-23T09:46:00Z">
              <w:tcPr>
                <w:tcW w:w="2727" w:type="dxa"/>
                <w:gridSpan w:val="3"/>
                <w:tcBorders>
                  <w:top w:val="single" w:sz="4" w:space="0" w:color="auto"/>
                  <w:left w:val="single" w:sz="4" w:space="0" w:color="auto"/>
                  <w:bottom w:val="single" w:sz="4" w:space="0" w:color="auto"/>
                  <w:right w:val="single" w:sz="4" w:space="0" w:color="auto"/>
                </w:tcBorders>
                <w:hideMark/>
              </w:tcPr>
            </w:tcPrChange>
          </w:tcPr>
          <w:p w:rsidR="00003822" w:rsidRPr="006D5176" w:rsidRDefault="00003822" w:rsidP="00E927F7">
            <w:pPr>
              <w:spacing w:after="0" w:line="240" w:lineRule="auto"/>
              <w:jc w:val="center"/>
              <w:rPr>
                <w:rFonts w:ascii="Times New Roman" w:hAnsi="Times New Roman"/>
                <w:b/>
              </w:rPr>
            </w:pPr>
            <w:r w:rsidRPr="006D5176">
              <w:rPr>
                <w:rFonts w:ascii="Times New Roman" w:hAnsi="Times New Roman"/>
                <w:b/>
              </w:rPr>
              <w:t>Cel komunikacji</w:t>
            </w:r>
          </w:p>
        </w:tc>
        <w:tc>
          <w:tcPr>
            <w:tcW w:w="1891" w:type="dxa"/>
            <w:tcBorders>
              <w:top w:val="single" w:sz="4" w:space="0" w:color="auto"/>
              <w:left w:val="single" w:sz="4" w:space="0" w:color="auto"/>
              <w:bottom w:val="single" w:sz="4" w:space="0" w:color="auto"/>
              <w:right w:val="single" w:sz="4" w:space="0" w:color="auto"/>
            </w:tcBorders>
            <w:hideMark/>
            <w:tcPrChange w:id="4" w:author="Joanna Skrzekut" w:date="2017-08-23T09:46:00Z">
              <w:tcPr>
                <w:tcW w:w="1891" w:type="dxa"/>
                <w:gridSpan w:val="2"/>
                <w:tcBorders>
                  <w:top w:val="single" w:sz="4" w:space="0" w:color="auto"/>
                  <w:left w:val="single" w:sz="4" w:space="0" w:color="auto"/>
                  <w:bottom w:val="single" w:sz="4" w:space="0" w:color="auto"/>
                  <w:right w:val="single" w:sz="4" w:space="0" w:color="auto"/>
                </w:tcBorders>
                <w:hideMark/>
              </w:tcPr>
            </w:tcPrChange>
          </w:tcPr>
          <w:p w:rsidR="00003822" w:rsidRPr="006D5176" w:rsidRDefault="00003822" w:rsidP="00E927F7">
            <w:pPr>
              <w:spacing w:after="0" w:line="240" w:lineRule="auto"/>
              <w:jc w:val="center"/>
              <w:rPr>
                <w:rFonts w:ascii="Times New Roman" w:hAnsi="Times New Roman"/>
                <w:b/>
              </w:rPr>
            </w:pPr>
            <w:r w:rsidRPr="006D5176">
              <w:rPr>
                <w:rFonts w:ascii="Times New Roman" w:hAnsi="Times New Roman"/>
                <w:b/>
              </w:rPr>
              <w:t>Nazwa działania komunikacyjnego</w:t>
            </w:r>
          </w:p>
        </w:tc>
        <w:tc>
          <w:tcPr>
            <w:tcW w:w="2584" w:type="dxa"/>
            <w:tcBorders>
              <w:top w:val="single" w:sz="4" w:space="0" w:color="auto"/>
              <w:left w:val="single" w:sz="4" w:space="0" w:color="auto"/>
              <w:bottom w:val="single" w:sz="4" w:space="0" w:color="auto"/>
              <w:right w:val="single" w:sz="4" w:space="0" w:color="auto"/>
            </w:tcBorders>
            <w:hideMark/>
            <w:tcPrChange w:id="5" w:author="Joanna Skrzekut" w:date="2017-08-23T09:46:00Z">
              <w:tcPr>
                <w:tcW w:w="4771" w:type="dxa"/>
                <w:gridSpan w:val="2"/>
                <w:tcBorders>
                  <w:top w:val="single" w:sz="4" w:space="0" w:color="auto"/>
                  <w:left w:val="single" w:sz="4" w:space="0" w:color="auto"/>
                  <w:bottom w:val="single" w:sz="4" w:space="0" w:color="auto"/>
                  <w:right w:val="single" w:sz="4" w:space="0" w:color="auto"/>
                </w:tcBorders>
                <w:hideMark/>
              </w:tcPr>
            </w:tcPrChange>
          </w:tcPr>
          <w:p w:rsidR="00003822" w:rsidRPr="006D5176" w:rsidRDefault="00003822" w:rsidP="00E927F7">
            <w:pPr>
              <w:spacing w:after="0" w:line="240" w:lineRule="auto"/>
              <w:jc w:val="center"/>
              <w:rPr>
                <w:rFonts w:ascii="Times New Roman" w:hAnsi="Times New Roman"/>
                <w:b/>
              </w:rPr>
            </w:pPr>
            <w:r w:rsidRPr="006D5176">
              <w:rPr>
                <w:rFonts w:ascii="Times New Roman" w:hAnsi="Times New Roman"/>
                <w:b/>
              </w:rPr>
              <w:t>Adresaci działania komunikacyjnego</w:t>
            </w:r>
          </w:p>
        </w:tc>
        <w:tc>
          <w:tcPr>
            <w:tcW w:w="3118" w:type="dxa"/>
            <w:tcBorders>
              <w:top w:val="single" w:sz="4" w:space="0" w:color="auto"/>
              <w:left w:val="single" w:sz="4" w:space="0" w:color="auto"/>
              <w:bottom w:val="single" w:sz="4" w:space="0" w:color="auto"/>
              <w:right w:val="single" w:sz="4" w:space="0" w:color="auto"/>
            </w:tcBorders>
            <w:hideMark/>
            <w:tcPrChange w:id="6" w:author="Joanna Skrzekut" w:date="2017-08-23T09:46:00Z">
              <w:tcPr>
                <w:tcW w:w="4819" w:type="dxa"/>
                <w:gridSpan w:val="5"/>
                <w:tcBorders>
                  <w:top w:val="single" w:sz="4" w:space="0" w:color="auto"/>
                  <w:left w:val="single" w:sz="4" w:space="0" w:color="auto"/>
                  <w:bottom w:val="single" w:sz="4" w:space="0" w:color="auto"/>
                  <w:right w:val="single" w:sz="4" w:space="0" w:color="auto"/>
                </w:tcBorders>
                <w:hideMark/>
              </w:tcPr>
            </w:tcPrChange>
          </w:tcPr>
          <w:p w:rsidR="00003822" w:rsidRPr="006D5176" w:rsidRDefault="00003822" w:rsidP="00E927F7">
            <w:pPr>
              <w:spacing w:after="0" w:line="240" w:lineRule="auto"/>
              <w:jc w:val="center"/>
              <w:rPr>
                <w:rFonts w:ascii="Times New Roman" w:hAnsi="Times New Roman"/>
                <w:b/>
              </w:rPr>
            </w:pPr>
            <w:r w:rsidRPr="006D5176">
              <w:rPr>
                <w:rFonts w:ascii="Times New Roman" w:hAnsi="Times New Roman"/>
                <w:b/>
              </w:rPr>
              <w:t>Środki przekazu</w:t>
            </w:r>
          </w:p>
        </w:tc>
        <w:tc>
          <w:tcPr>
            <w:tcW w:w="2126" w:type="dxa"/>
            <w:tcBorders>
              <w:top w:val="single" w:sz="4" w:space="0" w:color="auto"/>
              <w:left w:val="single" w:sz="4" w:space="0" w:color="auto"/>
              <w:bottom w:val="single" w:sz="4" w:space="0" w:color="auto"/>
              <w:right w:val="single" w:sz="4" w:space="0" w:color="auto"/>
            </w:tcBorders>
            <w:tcPrChange w:id="7" w:author="Joanna Skrzekut" w:date="2017-08-23T09:46:00Z">
              <w:tcPr>
                <w:tcW w:w="4819" w:type="dxa"/>
                <w:tcBorders>
                  <w:top w:val="single" w:sz="4" w:space="0" w:color="auto"/>
                  <w:left w:val="single" w:sz="4" w:space="0" w:color="auto"/>
                  <w:bottom w:val="single" w:sz="4" w:space="0" w:color="auto"/>
                  <w:right w:val="single" w:sz="4" w:space="0" w:color="auto"/>
                </w:tcBorders>
              </w:tcPr>
            </w:tcPrChange>
          </w:tcPr>
          <w:p w:rsidR="00003822" w:rsidRPr="006D5176" w:rsidRDefault="00206970" w:rsidP="00E927F7">
            <w:pPr>
              <w:spacing w:after="0" w:line="240" w:lineRule="auto"/>
              <w:jc w:val="center"/>
              <w:rPr>
                <w:ins w:id="8" w:author="Joanna Skrzekut" w:date="2017-08-23T09:29:00Z"/>
                <w:rFonts w:ascii="Times New Roman" w:hAnsi="Times New Roman"/>
                <w:b/>
              </w:rPr>
            </w:pPr>
            <w:ins w:id="9" w:author="Joanna Skrzekut" w:date="2017-08-23T09:30:00Z">
              <w:r>
                <w:rPr>
                  <w:rFonts w:ascii="Times New Roman" w:hAnsi="Times New Roman"/>
                  <w:b/>
                </w:rPr>
                <w:t>Budżet</w:t>
              </w:r>
            </w:ins>
          </w:p>
        </w:tc>
        <w:tc>
          <w:tcPr>
            <w:tcW w:w="2274" w:type="dxa"/>
            <w:tcBorders>
              <w:top w:val="single" w:sz="4" w:space="0" w:color="auto"/>
              <w:left w:val="single" w:sz="4" w:space="0" w:color="auto"/>
              <w:bottom w:val="single" w:sz="4" w:space="0" w:color="auto"/>
              <w:right w:val="single" w:sz="4" w:space="0" w:color="auto"/>
            </w:tcBorders>
            <w:tcPrChange w:id="10" w:author="Joanna Skrzekut" w:date="2017-08-23T09:46:00Z">
              <w:tcPr>
                <w:tcW w:w="4819" w:type="dxa"/>
                <w:tcBorders>
                  <w:top w:val="single" w:sz="4" w:space="0" w:color="auto"/>
                  <w:left w:val="single" w:sz="4" w:space="0" w:color="auto"/>
                  <w:bottom w:val="single" w:sz="4" w:space="0" w:color="auto"/>
                  <w:right w:val="single" w:sz="4" w:space="0" w:color="auto"/>
                </w:tcBorders>
              </w:tcPr>
            </w:tcPrChange>
          </w:tcPr>
          <w:p w:rsidR="00003822" w:rsidRPr="006D5176" w:rsidRDefault="00206970" w:rsidP="00E927F7">
            <w:pPr>
              <w:spacing w:after="0" w:line="240" w:lineRule="auto"/>
              <w:jc w:val="center"/>
              <w:rPr>
                <w:ins w:id="11" w:author="Joanna Skrzekut" w:date="2017-08-23T09:29:00Z"/>
                <w:rFonts w:ascii="Times New Roman" w:hAnsi="Times New Roman"/>
                <w:b/>
              </w:rPr>
            </w:pPr>
            <w:ins w:id="12" w:author="Joanna Skrzekut" w:date="2017-08-23T09:31:00Z">
              <w:r>
                <w:rPr>
                  <w:rFonts w:ascii="Times New Roman" w:hAnsi="Times New Roman"/>
                  <w:b/>
                </w:rPr>
                <w:t xml:space="preserve">Nazwa wskaźnika </w:t>
              </w:r>
            </w:ins>
          </w:p>
        </w:tc>
      </w:tr>
      <w:tr w:rsidR="000A3094" w:rsidRPr="006D5176" w:rsidTr="008C18B6">
        <w:tc>
          <w:tcPr>
            <w:tcW w:w="1017"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01"/>
            </w:tblGrid>
            <w:tr w:rsidR="000A3094" w:rsidRPr="00FC5E08" w:rsidTr="00E927F7">
              <w:trPr>
                <w:trHeight w:val="271"/>
              </w:trPr>
              <w:tc>
                <w:tcPr>
                  <w:tcW w:w="0" w:type="auto"/>
                  <w:tcBorders>
                    <w:top w:val="nil"/>
                    <w:left w:val="nil"/>
                    <w:bottom w:val="nil"/>
                    <w:right w:val="nil"/>
                  </w:tcBorders>
                  <w:hideMark/>
                </w:tcPr>
                <w:p w:rsidR="000A3094" w:rsidRPr="00FC5E08" w:rsidRDefault="000A3094" w:rsidP="000A3094">
                  <w:pPr>
                    <w:autoSpaceDE w:val="0"/>
                    <w:autoSpaceDN w:val="0"/>
                    <w:adjustRightInd w:val="0"/>
                    <w:spacing w:after="0" w:line="240" w:lineRule="auto"/>
                    <w:rPr>
                      <w:rFonts w:ascii="Times New Roman" w:hAnsi="Times New Roman"/>
                      <w:color w:val="000000"/>
                      <w:sz w:val="20"/>
                      <w:szCs w:val="20"/>
                    </w:rPr>
                  </w:pPr>
                  <w:r w:rsidRPr="00FC5E08">
                    <w:rPr>
                      <w:rFonts w:ascii="Times New Roman" w:hAnsi="Times New Roman"/>
                      <w:color w:val="000000"/>
                      <w:sz w:val="20"/>
                      <w:szCs w:val="20"/>
                    </w:rPr>
                    <w:t xml:space="preserve">II poł. 2016 </w:t>
                  </w:r>
                </w:p>
              </w:tc>
            </w:tr>
          </w:tbl>
          <w:p w:rsidR="000A3094" w:rsidRPr="00FC5E08" w:rsidRDefault="000A3094" w:rsidP="000A3094">
            <w:pPr>
              <w:spacing w:after="0" w:line="240" w:lineRule="auto"/>
              <w:jc w:val="both"/>
              <w:rPr>
                <w:rFonts w:ascii="Times New Roman" w:hAnsi="Times New Roman"/>
                <w:b/>
                <w:sz w:val="20"/>
                <w:szCs w:val="20"/>
              </w:rPr>
            </w:pPr>
          </w:p>
        </w:tc>
        <w:tc>
          <w:tcPr>
            <w:tcW w:w="2016" w:type="dxa"/>
            <w:tcBorders>
              <w:top w:val="single" w:sz="4" w:space="0" w:color="auto"/>
              <w:left w:val="single" w:sz="4" w:space="0" w:color="auto"/>
              <w:bottom w:val="single" w:sz="4" w:space="0" w:color="auto"/>
              <w:right w:val="single" w:sz="4" w:space="0" w:color="auto"/>
            </w:tcBorders>
            <w:hideMark/>
          </w:tcPr>
          <w:p w:rsidR="000A3094" w:rsidRPr="00FC5E08" w:rsidRDefault="000A3094" w:rsidP="000A3094">
            <w:pPr>
              <w:spacing w:after="0" w:line="240" w:lineRule="auto"/>
              <w:rPr>
                <w:rFonts w:ascii="Times New Roman" w:hAnsi="Times New Roman"/>
                <w:sz w:val="20"/>
                <w:szCs w:val="20"/>
              </w:rPr>
            </w:pPr>
            <w:r w:rsidRPr="00FC5E08">
              <w:rPr>
                <w:rFonts w:ascii="Times New Roman" w:hAnsi="Times New Roman"/>
                <w:sz w:val="20"/>
                <w:szCs w:val="20"/>
              </w:rPr>
              <w:t>Poinformowanie potencjalnych wnioskodawców o LSR, jej głównych celach, zasadach przyznawania dofinansowania oraz typach operacji, które będą miały największe szanse wsparcia z budżetu LSR</w:t>
            </w:r>
          </w:p>
        </w:tc>
        <w:tc>
          <w:tcPr>
            <w:tcW w:w="1891" w:type="dxa"/>
            <w:tcBorders>
              <w:top w:val="single" w:sz="4" w:space="0" w:color="auto"/>
              <w:left w:val="single" w:sz="4" w:space="0" w:color="auto"/>
              <w:bottom w:val="single" w:sz="4" w:space="0" w:color="auto"/>
              <w:right w:val="single" w:sz="4" w:space="0" w:color="auto"/>
            </w:tcBorders>
            <w:hideMark/>
          </w:tcPr>
          <w:p w:rsidR="000A3094" w:rsidRPr="00FC5E08" w:rsidRDefault="000A3094" w:rsidP="000A3094">
            <w:pPr>
              <w:spacing w:after="0" w:line="240" w:lineRule="auto"/>
              <w:ind w:left="-108"/>
              <w:contextualSpacing/>
              <w:rPr>
                <w:rFonts w:ascii="Times New Roman" w:hAnsi="Times New Roman"/>
                <w:sz w:val="20"/>
                <w:szCs w:val="20"/>
              </w:rPr>
            </w:pPr>
            <w:r w:rsidRPr="00FC5E08">
              <w:rPr>
                <w:rFonts w:ascii="Times New Roman" w:hAnsi="Times New Roman"/>
                <w:sz w:val="20"/>
                <w:szCs w:val="20"/>
              </w:rPr>
              <w:t xml:space="preserve"> Bezpośrednie spotkanie</w:t>
            </w:r>
          </w:p>
        </w:tc>
        <w:tc>
          <w:tcPr>
            <w:tcW w:w="2584" w:type="dxa"/>
            <w:tcBorders>
              <w:top w:val="single" w:sz="4" w:space="0" w:color="auto"/>
              <w:left w:val="single" w:sz="4" w:space="0" w:color="auto"/>
              <w:bottom w:val="single" w:sz="4" w:space="0" w:color="auto"/>
              <w:right w:val="single" w:sz="4" w:space="0" w:color="auto"/>
            </w:tcBorders>
            <w:hideMark/>
          </w:tcPr>
          <w:p w:rsidR="000A3094" w:rsidRPr="00FC5E08" w:rsidRDefault="000A3094" w:rsidP="000A3094">
            <w:pPr>
              <w:autoSpaceDE w:val="0"/>
              <w:autoSpaceDN w:val="0"/>
              <w:adjustRightInd w:val="0"/>
              <w:spacing w:after="0" w:line="240" w:lineRule="auto"/>
              <w:contextualSpacing/>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Mieszkańcy,</w:t>
            </w:r>
          </w:p>
          <w:p w:rsidR="000A3094" w:rsidRPr="00FC5E08" w:rsidRDefault="000A3094" w:rsidP="000A3094">
            <w:pPr>
              <w:autoSpaceDE w:val="0"/>
              <w:autoSpaceDN w:val="0"/>
              <w:adjustRightInd w:val="0"/>
              <w:spacing w:after="0" w:line="240" w:lineRule="auto"/>
              <w:contextualSpacing/>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Osoby fizyczne,</w:t>
            </w:r>
          </w:p>
          <w:p w:rsidR="000A3094" w:rsidRPr="00FC5E08" w:rsidRDefault="000A3094" w:rsidP="000A3094">
            <w:pPr>
              <w:autoSpaceDE w:val="0"/>
              <w:autoSpaceDN w:val="0"/>
              <w:adjustRightInd w:val="0"/>
              <w:spacing w:after="0" w:line="240" w:lineRule="auto"/>
              <w:contextualSpacing/>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Organizacje pozarządowe,</w:t>
            </w:r>
          </w:p>
          <w:p w:rsidR="000A3094" w:rsidRPr="00FC5E08" w:rsidRDefault="000A3094" w:rsidP="000A3094">
            <w:pPr>
              <w:autoSpaceDE w:val="0"/>
              <w:autoSpaceDN w:val="0"/>
              <w:adjustRightInd w:val="0"/>
              <w:spacing w:after="0" w:line="240" w:lineRule="auto"/>
              <w:contextualSpacing/>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Przedsiębiorcy,</w:t>
            </w:r>
          </w:p>
          <w:p w:rsidR="000A3094" w:rsidRPr="00FC5E08" w:rsidRDefault="000A3094" w:rsidP="000A3094">
            <w:pPr>
              <w:autoSpaceDE w:val="0"/>
              <w:autoSpaceDN w:val="0"/>
              <w:adjustRightInd w:val="0"/>
              <w:spacing w:after="0" w:line="240" w:lineRule="auto"/>
              <w:contextualSpacing/>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Jednostki samorządu terytorialnego,</w:t>
            </w:r>
          </w:p>
          <w:p w:rsidR="000A3094" w:rsidRPr="00FC5E08" w:rsidRDefault="000A3094" w:rsidP="000A3094">
            <w:pPr>
              <w:autoSpaceDE w:val="0"/>
              <w:autoSpaceDN w:val="0"/>
              <w:adjustRightInd w:val="0"/>
              <w:spacing w:after="0" w:line="240" w:lineRule="auto"/>
              <w:contextualSpacing/>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Grupy defaworyzowane,</w:t>
            </w:r>
          </w:p>
          <w:p w:rsidR="000A3094" w:rsidRPr="00FC5E08" w:rsidRDefault="000A3094" w:rsidP="000A3094">
            <w:pPr>
              <w:spacing w:after="0" w:line="240" w:lineRule="auto"/>
              <w:rPr>
                <w:rFonts w:ascii="Times New Roman" w:hAnsi="Times New Roman"/>
                <w:sz w:val="20"/>
                <w:szCs w:val="20"/>
              </w:rPr>
            </w:pPr>
            <w:r w:rsidRPr="00FC5E08">
              <w:rPr>
                <w:rFonts w:ascii="Times New Roman" w:eastAsia="Times New Roman" w:hAnsi="Times New Roman"/>
                <w:color w:val="000000"/>
                <w:sz w:val="20"/>
                <w:szCs w:val="20"/>
              </w:rPr>
              <w:t xml:space="preserve">- Osoby zagrożone </w:t>
            </w:r>
            <w:r>
              <w:rPr>
                <w:rFonts w:ascii="Times New Roman" w:eastAsia="Times New Roman" w:hAnsi="Times New Roman"/>
                <w:color w:val="000000"/>
                <w:sz w:val="20"/>
                <w:szCs w:val="20"/>
              </w:rPr>
              <w:t xml:space="preserve">ubóstwem lub </w:t>
            </w:r>
            <w:r w:rsidRPr="00FC5E08">
              <w:rPr>
                <w:rFonts w:ascii="Times New Roman" w:eastAsia="Times New Roman" w:hAnsi="Times New Roman"/>
                <w:color w:val="000000"/>
                <w:sz w:val="20"/>
                <w:szCs w:val="20"/>
              </w:rPr>
              <w:t xml:space="preserve">wykluczeniem społecznym </w:t>
            </w:r>
          </w:p>
        </w:tc>
        <w:tc>
          <w:tcPr>
            <w:tcW w:w="3118" w:type="dxa"/>
            <w:tcBorders>
              <w:top w:val="single" w:sz="4" w:space="0" w:color="auto"/>
              <w:left w:val="single" w:sz="4" w:space="0" w:color="auto"/>
              <w:bottom w:val="single" w:sz="4" w:space="0" w:color="auto"/>
              <w:right w:val="single" w:sz="4" w:space="0" w:color="auto"/>
            </w:tcBorders>
            <w:hideMark/>
          </w:tcPr>
          <w:p w:rsidR="000A3094" w:rsidRPr="00FC5E08" w:rsidRDefault="000A3094" w:rsidP="000A3094">
            <w:pPr>
              <w:spacing w:after="0" w:line="240" w:lineRule="auto"/>
              <w:jc w:val="both"/>
              <w:rPr>
                <w:rFonts w:ascii="Times New Roman" w:hAnsi="Times New Roman"/>
                <w:sz w:val="20"/>
                <w:szCs w:val="20"/>
              </w:rPr>
            </w:pPr>
            <w:r w:rsidRPr="00FC5E08">
              <w:rPr>
                <w:rFonts w:ascii="Times New Roman" w:hAnsi="Times New Roman"/>
                <w:sz w:val="20"/>
                <w:szCs w:val="20"/>
              </w:rPr>
              <w:t>Organizacja spotkań otwartych w każdej gminie wchodzącej w skład LGD</w:t>
            </w:r>
          </w:p>
        </w:tc>
        <w:tc>
          <w:tcPr>
            <w:tcW w:w="2126" w:type="dxa"/>
            <w:tcBorders>
              <w:left w:val="single" w:sz="4" w:space="0" w:color="auto"/>
              <w:right w:val="single" w:sz="4" w:space="0" w:color="auto"/>
            </w:tcBorders>
          </w:tcPr>
          <w:p w:rsidR="000A3094" w:rsidRDefault="000A3094" w:rsidP="000A3094">
            <w:pPr>
              <w:spacing w:after="0" w:line="240" w:lineRule="auto"/>
              <w:jc w:val="both"/>
              <w:rPr>
                <w:ins w:id="13" w:author="Joanna Skrzekut" w:date="2017-08-23T09:53:00Z"/>
                <w:rFonts w:ascii="Times New Roman" w:hAnsi="Times New Roman"/>
                <w:sz w:val="20"/>
                <w:szCs w:val="20"/>
              </w:rPr>
            </w:pPr>
            <w:proofErr w:type="spellStart"/>
            <w:ins w:id="14" w:author="Joanna Skrzekut" w:date="2017-08-23T09:53:00Z">
              <w:r w:rsidDel="00EF4282">
                <w:rPr>
                  <w:rFonts w:ascii="Times New Roman" w:hAnsi="Times New Roman"/>
                  <w:sz w:val="20"/>
                  <w:szCs w:val="20"/>
                </w:rPr>
                <w:t>bezkosztowo</w:t>
              </w:r>
              <w:proofErr w:type="spellEnd"/>
            </w:ins>
          </w:p>
          <w:p w:rsidR="000A3094" w:rsidRDefault="000A3094" w:rsidP="000A3094">
            <w:pPr>
              <w:spacing w:after="0" w:line="240" w:lineRule="auto"/>
              <w:jc w:val="both"/>
              <w:rPr>
                <w:ins w:id="15" w:author="Joanna Skrzekut" w:date="2017-08-23T09:53:00Z"/>
                <w:rFonts w:ascii="Times New Roman" w:hAnsi="Times New Roman"/>
                <w:sz w:val="20"/>
                <w:szCs w:val="20"/>
              </w:rPr>
            </w:pPr>
            <w:ins w:id="16" w:author="Joanna Skrzekut" w:date="2017-08-23T09:53:00Z">
              <w:r>
                <w:rPr>
                  <w:rFonts w:ascii="Times New Roman" w:hAnsi="Times New Roman"/>
                  <w:sz w:val="20"/>
                  <w:szCs w:val="20"/>
                </w:rPr>
                <w:t xml:space="preserve">przerwa kawowa- </w:t>
              </w:r>
            </w:ins>
            <w:ins w:id="17" w:author="Joanna Skrzekut" w:date="2017-08-23T09:55:00Z">
              <w:r w:rsidR="004D1830">
                <w:rPr>
                  <w:rFonts w:ascii="Times New Roman" w:hAnsi="Times New Roman"/>
                  <w:sz w:val="20"/>
                  <w:szCs w:val="20"/>
                </w:rPr>
                <w:t>900zł</w:t>
              </w:r>
            </w:ins>
          </w:p>
          <w:p w:rsidR="000A3094" w:rsidRDefault="000A3094" w:rsidP="000A3094">
            <w:pPr>
              <w:spacing w:after="0" w:line="240" w:lineRule="auto"/>
              <w:jc w:val="both"/>
              <w:rPr>
                <w:ins w:id="18" w:author="Joanna Skrzekut" w:date="2017-08-23T09:53:00Z"/>
                <w:rFonts w:ascii="Times New Roman" w:hAnsi="Times New Roman"/>
                <w:sz w:val="20"/>
                <w:szCs w:val="20"/>
              </w:rPr>
            </w:pPr>
            <w:ins w:id="19" w:author="Joanna Skrzekut" w:date="2017-08-23T09:53:00Z">
              <w:r>
                <w:rPr>
                  <w:rFonts w:ascii="Times New Roman" w:hAnsi="Times New Roman"/>
                  <w:sz w:val="20"/>
                  <w:szCs w:val="20"/>
                </w:rPr>
                <w:t xml:space="preserve">delegacje – </w:t>
              </w:r>
            </w:ins>
            <w:ins w:id="20" w:author="Joanna Skrzekut" w:date="2017-08-23T09:57:00Z">
              <w:r w:rsidR="00B640CF">
                <w:rPr>
                  <w:rFonts w:ascii="Times New Roman" w:hAnsi="Times New Roman"/>
                  <w:sz w:val="20"/>
                  <w:szCs w:val="20"/>
                </w:rPr>
                <w:t>74,1</w:t>
              </w:r>
            </w:ins>
          </w:p>
          <w:p w:rsidR="000A3094" w:rsidRDefault="000A3094" w:rsidP="000A3094">
            <w:pPr>
              <w:spacing w:after="0" w:line="240" w:lineRule="auto"/>
              <w:jc w:val="both"/>
              <w:rPr>
                <w:ins w:id="21" w:author="Joanna Skrzekut" w:date="2017-08-23T09:53:00Z"/>
                <w:rFonts w:ascii="Times New Roman" w:hAnsi="Times New Roman"/>
                <w:sz w:val="20"/>
                <w:szCs w:val="20"/>
              </w:rPr>
            </w:pPr>
            <w:ins w:id="22" w:author="Joanna Skrzekut" w:date="2017-08-23T09:53:00Z">
              <w:r>
                <w:rPr>
                  <w:rFonts w:ascii="Times New Roman" w:hAnsi="Times New Roman"/>
                  <w:sz w:val="20"/>
                  <w:szCs w:val="20"/>
                </w:rPr>
                <w:t xml:space="preserve">podróże służbowe dla członków zarządu- </w:t>
              </w:r>
            </w:ins>
            <w:ins w:id="23" w:author="Joanna Skrzekut" w:date="2017-08-23T09:57:00Z">
              <w:r w:rsidR="00B640CF">
                <w:rPr>
                  <w:rFonts w:ascii="Times New Roman" w:hAnsi="Times New Roman"/>
                  <w:sz w:val="20"/>
                  <w:szCs w:val="20"/>
                </w:rPr>
                <w:t>16,6</w:t>
              </w:r>
            </w:ins>
          </w:p>
          <w:p w:rsidR="000A3094" w:rsidRPr="00FC5E08" w:rsidRDefault="000A3094" w:rsidP="000A3094">
            <w:pPr>
              <w:spacing w:after="0" w:line="240" w:lineRule="auto"/>
              <w:jc w:val="both"/>
              <w:rPr>
                <w:rFonts w:ascii="Times New Roman" w:hAnsi="Times New Roman"/>
                <w:sz w:val="20"/>
                <w:szCs w:val="20"/>
              </w:rPr>
            </w:pPr>
          </w:p>
        </w:tc>
        <w:tc>
          <w:tcPr>
            <w:tcW w:w="2274" w:type="dxa"/>
            <w:tcBorders>
              <w:left w:val="single" w:sz="4" w:space="0" w:color="auto"/>
              <w:right w:val="single" w:sz="4" w:space="0" w:color="auto"/>
            </w:tcBorders>
          </w:tcPr>
          <w:p w:rsidR="000A3094" w:rsidRDefault="004D1830" w:rsidP="000A3094">
            <w:pPr>
              <w:spacing w:after="0" w:line="240" w:lineRule="auto"/>
              <w:jc w:val="both"/>
              <w:rPr>
                <w:ins w:id="24" w:author="Joanna Skrzekut" w:date="2017-08-23T09:53:00Z"/>
                <w:rFonts w:ascii="Times New Roman" w:hAnsi="Times New Roman"/>
                <w:sz w:val="20"/>
                <w:szCs w:val="20"/>
              </w:rPr>
            </w:pPr>
            <w:ins w:id="25" w:author="Joanna Skrzekut" w:date="2017-08-23T09:53:00Z">
              <w:r>
                <w:rPr>
                  <w:rFonts w:ascii="Times New Roman" w:hAnsi="Times New Roman"/>
                  <w:sz w:val="20"/>
                  <w:szCs w:val="20"/>
                </w:rPr>
                <w:t>3</w:t>
              </w:r>
              <w:r w:rsidR="000A3094">
                <w:rPr>
                  <w:rFonts w:ascii="Times New Roman" w:hAnsi="Times New Roman"/>
                  <w:sz w:val="20"/>
                  <w:szCs w:val="20"/>
                </w:rPr>
                <w:t>spotkania  informacyjne</w:t>
              </w:r>
              <w:r>
                <w:rPr>
                  <w:rFonts w:ascii="Times New Roman" w:hAnsi="Times New Roman"/>
                  <w:sz w:val="20"/>
                  <w:szCs w:val="20"/>
                </w:rPr>
                <w:t xml:space="preserve">, po 1 w każdej z trzech Gmin </w:t>
              </w:r>
              <w:r w:rsidR="000A3094">
                <w:rPr>
                  <w:rFonts w:ascii="Times New Roman" w:hAnsi="Times New Roman"/>
                  <w:sz w:val="20"/>
                  <w:szCs w:val="20"/>
                </w:rPr>
                <w:t>członkowskich LGD</w:t>
              </w:r>
            </w:ins>
          </w:p>
          <w:p w:rsidR="000A3094" w:rsidRDefault="000A3094" w:rsidP="000A3094">
            <w:pPr>
              <w:spacing w:after="0" w:line="240" w:lineRule="auto"/>
              <w:jc w:val="both"/>
              <w:rPr>
                <w:ins w:id="26" w:author="Joanna Skrzekut" w:date="2017-08-23T09:53:00Z"/>
                <w:rFonts w:ascii="Times New Roman" w:hAnsi="Times New Roman"/>
                <w:sz w:val="20"/>
                <w:szCs w:val="20"/>
              </w:rPr>
            </w:pPr>
            <w:ins w:id="27" w:author="Joanna Skrzekut" w:date="2017-08-23T09:53:00Z">
              <w:r>
                <w:rPr>
                  <w:rFonts w:ascii="Times New Roman" w:hAnsi="Times New Roman"/>
                  <w:sz w:val="20"/>
                  <w:szCs w:val="20"/>
                </w:rPr>
                <w:t>(3x 20 osób )</w:t>
              </w:r>
            </w:ins>
          </w:p>
          <w:p w:rsidR="000A3094" w:rsidRPr="00FC5E08" w:rsidRDefault="000A3094" w:rsidP="000A3094">
            <w:pPr>
              <w:spacing w:after="0" w:line="240" w:lineRule="auto"/>
              <w:jc w:val="both"/>
              <w:rPr>
                <w:ins w:id="28" w:author="Joanna Skrzekut" w:date="2017-08-23T09:29:00Z"/>
                <w:rFonts w:ascii="Times New Roman" w:hAnsi="Times New Roman"/>
                <w:sz w:val="20"/>
                <w:szCs w:val="20"/>
              </w:rPr>
            </w:pPr>
            <w:ins w:id="29" w:author="Joanna Skrzekut" w:date="2017-08-23T09:53:00Z">
              <w:r>
                <w:rPr>
                  <w:rFonts w:ascii="Times New Roman" w:hAnsi="Times New Roman"/>
                  <w:sz w:val="20"/>
                  <w:szCs w:val="20"/>
                </w:rPr>
                <w:t xml:space="preserve">Ulotki informacyjne szt.100 </w:t>
              </w:r>
            </w:ins>
          </w:p>
        </w:tc>
      </w:tr>
      <w:tr w:rsidR="000A3094" w:rsidRPr="006D5176" w:rsidTr="008C18B6">
        <w:tblPrEx>
          <w:tblPrExChange w:id="30" w:author="Joanna Skrzekut" w:date="2017-08-23T09:53:00Z">
            <w:tblPrEx>
              <w:tblW w:w="15026" w:type="dxa"/>
            </w:tblPrEx>
          </w:tblPrExChange>
        </w:tblPrEx>
        <w:trPr>
          <w:trPrChange w:id="31" w:author="Joanna Skrzekut" w:date="2017-08-23T09:53:00Z">
            <w:trPr>
              <w:gridAfter w:val="0"/>
            </w:trPr>
          </w:trPrChange>
        </w:trPr>
        <w:tc>
          <w:tcPr>
            <w:tcW w:w="1017" w:type="dxa"/>
            <w:tcBorders>
              <w:top w:val="single" w:sz="4" w:space="0" w:color="auto"/>
              <w:left w:val="single" w:sz="4" w:space="0" w:color="auto"/>
              <w:bottom w:val="single" w:sz="4" w:space="0" w:color="auto"/>
              <w:right w:val="single" w:sz="4" w:space="0" w:color="auto"/>
            </w:tcBorders>
            <w:hideMark/>
            <w:tcPrChange w:id="32" w:author="Joanna Skrzekut" w:date="2017-08-23T09:53:00Z">
              <w:tcPr>
                <w:tcW w:w="1017" w:type="dxa"/>
                <w:gridSpan w:val="2"/>
                <w:tcBorders>
                  <w:top w:val="single" w:sz="4" w:space="0" w:color="auto"/>
                  <w:left w:val="single" w:sz="4" w:space="0" w:color="auto"/>
                  <w:bottom w:val="single" w:sz="4" w:space="0" w:color="auto"/>
                  <w:right w:val="single" w:sz="4" w:space="0" w:color="auto"/>
                </w:tcBorders>
                <w:hideMark/>
              </w:tcPr>
            </w:tcPrChange>
          </w:tcPr>
          <w:p w:rsidR="000A3094" w:rsidRPr="00FC5E08" w:rsidRDefault="000A3094" w:rsidP="000A3094">
            <w:pPr>
              <w:spacing w:after="0" w:line="240" w:lineRule="auto"/>
              <w:rPr>
                <w:rFonts w:ascii="Times New Roman" w:hAnsi="Times New Roman"/>
                <w:sz w:val="20"/>
                <w:szCs w:val="20"/>
              </w:rPr>
            </w:pPr>
            <w:r w:rsidRPr="00FC5E08">
              <w:rPr>
                <w:rFonts w:ascii="Times New Roman" w:hAnsi="Times New Roman"/>
                <w:sz w:val="20"/>
                <w:szCs w:val="20"/>
              </w:rPr>
              <w:t>II poł. 2016</w:t>
            </w:r>
          </w:p>
        </w:tc>
        <w:tc>
          <w:tcPr>
            <w:tcW w:w="2016" w:type="dxa"/>
            <w:tcBorders>
              <w:top w:val="single" w:sz="4" w:space="0" w:color="auto"/>
              <w:left w:val="single" w:sz="4" w:space="0" w:color="auto"/>
              <w:bottom w:val="single" w:sz="4" w:space="0" w:color="auto"/>
              <w:right w:val="single" w:sz="4" w:space="0" w:color="auto"/>
            </w:tcBorders>
            <w:hideMark/>
            <w:tcPrChange w:id="33" w:author="Joanna Skrzekut" w:date="2017-08-23T09:53:00Z">
              <w:tcPr>
                <w:tcW w:w="2016" w:type="dxa"/>
                <w:tcBorders>
                  <w:top w:val="single" w:sz="4" w:space="0" w:color="auto"/>
                  <w:left w:val="single" w:sz="4" w:space="0" w:color="auto"/>
                  <w:bottom w:val="single" w:sz="4" w:space="0" w:color="auto"/>
                  <w:right w:val="single" w:sz="4" w:space="0" w:color="auto"/>
                </w:tcBorders>
                <w:hideMark/>
              </w:tcPr>
            </w:tcPrChange>
          </w:tcPr>
          <w:p w:rsidR="000A3094" w:rsidRPr="00FC5E08" w:rsidRDefault="000A3094" w:rsidP="000A3094">
            <w:pPr>
              <w:spacing w:after="0" w:line="240" w:lineRule="auto"/>
              <w:rPr>
                <w:rFonts w:ascii="Times New Roman" w:hAnsi="Times New Roman"/>
                <w:sz w:val="20"/>
                <w:szCs w:val="20"/>
              </w:rPr>
            </w:pPr>
            <w:r w:rsidRPr="00FC5E08">
              <w:rPr>
                <w:rFonts w:ascii="Times New Roman" w:hAnsi="Times New Roman"/>
                <w:sz w:val="20"/>
                <w:szCs w:val="20"/>
              </w:rPr>
              <w:t>Poinformowanie potencjalnych beneficjentów o terminach ogłoszonych naborów, puli środków przeznaczonych na dofinansowanie operacji oraz dokumentach niezbędnych w procesie aplikowania.</w:t>
            </w:r>
          </w:p>
        </w:tc>
        <w:tc>
          <w:tcPr>
            <w:tcW w:w="1891" w:type="dxa"/>
            <w:tcBorders>
              <w:top w:val="single" w:sz="4" w:space="0" w:color="auto"/>
              <w:left w:val="single" w:sz="4" w:space="0" w:color="auto"/>
              <w:bottom w:val="single" w:sz="4" w:space="0" w:color="auto"/>
              <w:right w:val="single" w:sz="4" w:space="0" w:color="auto"/>
            </w:tcBorders>
            <w:hideMark/>
            <w:tcPrChange w:id="34" w:author="Joanna Skrzekut" w:date="2017-08-23T09:53:00Z">
              <w:tcPr>
                <w:tcW w:w="1891" w:type="dxa"/>
                <w:gridSpan w:val="2"/>
                <w:tcBorders>
                  <w:top w:val="single" w:sz="4" w:space="0" w:color="auto"/>
                  <w:left w:val="single" w:sz="4" w:space="0" w:color="auto"/>
                  <w:bottom w:val="single" w:sz="4" w:space="0" w:color="auto"/>
                  <w:right w:val="single" w:sz="4" w:space="0" w:color="auto"/>
                </w:tcBorders>
                <w:hideMark/>
              </w:tcPr>
            </w:tcPrChange>
          </w:tcPr>
          <w:p w:rsidR="000A3094" w:rsidRPr="00FC5E08" w:rsidRDefault="000A3094" w:rsidP="000A3094">
            <w:pPr>
              <w:spacing w:after="0" w:line="240" w:lineRule="auto"/>
              <w:ind w:left="-108"/>
              <w:contextualSpacing/>
              <w:rPr>
                <w:rFonts w:ascii="Times New Roman" w:hAnsi="Times New Roman"/>
                <w:sz w:val="20"/>
                <w:szCs w:val="20"/>
              </w:rPr>
            </w:pPr>
            <w:r w:rsidRPr="00FC5E08">
              <w:rPr>
                <w:rFonts w:ascii="Times New Roman" w:hAnsi="Times New Roman"/>
                <w:sz w:val="20"/>
                <w:szCs w:val="20"/>
              </w:rPr>
              <w:t>Kampania informacyjna</w:t>
            </w:r>
          </w:p>
        </w:tc>
        <w:tc>
          <w:tcPr>
            <w:tcW w:w="2584" w:type="dxa"/>
            <w:tcBorders>
              <w:top w:val="single" w:sz="4" w:space="0" w:color="auto"/>
              <w:left w:val="single" w:sz="4" w:space="0" w:color="auto"/>
              <w:bottom w:val="single" w:sz="4" w:space="0" w:color="auto"/>
              <w:right w:val="single" w:sz="4" w:space="0" w:color="auto"/>
            </w:tcBorders>
            <w:tcPrChange w:id="35" w:author="Joanna Skrzekut" w:date="2017-08-23T09:53:00Z">
              <w:tcPr>
                <w:tcW w:w="2584" w:type="dxa"/>
                <w:gridSpan w:val="2"/>
                <w:tcBorders>
                  <w:top w:val="single" w:sz="4" w:space="0" w:color="auto"/>
                  <w:left w:val="single" w:sz="4" w:space="0" w:color="auto"/>
                  <w:bottom w:val="single" w:sz="4" w:space="0" w:color="auto"/>
                  <w:right w:val="single" w:sz="4" w:space="0" w:color="auto"/>
                </w:tcBorders>
              </w:tcPr>
            </w:tcPrChange>
          </w:tcPr>
          <w:p w:rsidR="000A3094" w:rsidRPr="00FC5E08" w:rsidRDefault="000A3094" w:rsidP="000A3094">
            <w:pPr>
              <w:autoSpaceDE w:val="0"/>
              <w:autoSpaceDN w:val="0"/>
              <w:adjustRightInd w:val="0"/>
              <w:spacing w:after="0" w:line="240" w:lineRule="auto"/>
              <w:contextualSpacing/>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Mieszkańcy,</w:t>
            </w:r>
          </w:p>
          <w:p w:rsidR="000A3094" w:rsidRPr="00FC5E08" w:rsidRDefault="000A3094" w:rsidP="000A3094">
            <w:pPr>
              <w:autoSpaceDE w:val="0"/>
              <w:autoSpaceDN w:val="0"/>
              <w:adjustRightInd w:val="0"/>
              <w:spacing w:after="0" w:line="240" w:lineRule="auto"/>
              <w:contextualSpacing/>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Osoby fizyczne,</w:t>
            </w:r>
          </w:p>
          <w:p w:rsidR="000A3094" w:rsidRPr="00FC5E08" w:rsidRDefault="000A3094" w:rsidP="000A3094">
            <w:pPr>
              <w:autoSpaceDE w:val="0"/>
              <w:autoSpaceDN w:val="0"/>
              <w:adjustRightInd w:val="0"/>
              <w:spacing w:after="0" w:line="240" w:lineRule="auto"/>
              <w:contextualSpacing/>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Organizacje pozarządowe,</w:t>
            </w:r>
          </w:p>
          <w:p w:rsidR="000A3094" w:rsidRPr="00FC5E08" w:rsidRDefault="000A3094" w:rsidP="000A3094">
            <w:pPr>
              <w:autoSpaceDE w:val="0"/>
              <w:autoSpaceDN w:val="0"/>
              <w:adjustRightInd w:val="0"/>
              <w:spacing w:after="0" w:line="240" w:lineRule="auto"/>
              <w:contextualSpacing/>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Przedsiębiorcy,</w:t>
            </w:r>
          </w:p>
          <w:p w:rsidR="000A3094" w:rsidRPr="00FC5E08" w:rsidRDefault="000A3094" w:rsidP="000A3094">
            <w:pPr>
              <w:autoSpaceDE w:val="0"/>
              <w:autoSpaceDN w:val="0"/>
              <w:adjustRightInd w:val="0"/>
              <w:spacing w:after="0" w:line="240" w:lineRule="auto"/>
              <w:contextualSpacing/>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Jednostki samorządu terytorialnego,</w:t>
            </w:r>
          </w:p>
          <w:p w:rsidR="000A3094" w:rsidRPr="00FC5E08" w:rsidRDefault="000A3094" w:rsidP="000A3094">
            <w:pPr>
              <w:autoSpaceDE w:val="0"/>
              <w:autoSpaceDN w:val="0"/>
              <w:adjustRightInd w:val="0"/>
              <w:spacing w:after="0" w:line="240" w:lineRule="auto"/>
              <w:contextualSpacing/>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Grupy defaworyzowane,</w:t>
            </w:r>
          </w:p>
          <w:p w:rsidR="000A3094" w:rsidRPr="00FC5E08" w:rsidRDefault="000A3094" w:rsidP="000A3094">
            <w:pPr>
              <w:spacing w:after="0" w:line="240" w:lineRule="auto"/>
              <w:jc w:val="both"/>
              <w:rPr>
                <w:rFonts w:ascii="Times New Roman" w:hAnsi="Times New Roman"/>
                <w:sz w:val="20"/>
                <w:szCs w:val="20"/>
              </w:rPr>
            </w:pPr>
          </w:p>
        </w:tc>
        <w:tc>
          <w:tcPr>
            <w:tcW w:w="3118" w:type="dxa"/>
            <w:tcBorders>
              <w:top w:val="single" w:sz="4" w:space="0" w:color="auto"/>
              <w:left w:val="single" w:sz="4" w:space="0" w:color="auto"/>
              <w:bottom w:val="single" w:sz="4" w:space="0" w:color="auto"/>
              <w:right w:val="single" w:sz="4" w:space="0" w:color="auto"/>
            </w:tcBorders>
            <w:hideMark/>
            <w:tcPrChange w:id="36" w:author="Joanna Skrzekut" w:date="2017-08-23T09:53:00Z">
              <w:tcPr>
                <w:tcW w:w="3118" w:type="dxa"/>
                <w:gridSpan w:val="2"/>
                <w:tcBorders>
                  <w:top w:val="single" w:sz="4" w:space="0" w:color="auto"/>
                  <w:left w:val="single" w:sz="4" w:space="0" w:color="auto"/>
                  <w:bottom w:val="single" w:sz="4" w:space="0" w:color="auto"/>
                  <w:right w:val="single" w:sz="4" w:space="0" w:color="auto"/>
                </w:tcBorders>
                <w:hideMark/>
              </w:tcPr>
            </w:tcPrChange>
          </w:tcPr>
          <w:p w:rsidR="000A3094" w:rsidRPr="00DA6467" w:rsidRDefault="000A3094" w:rsidP="000A3094">
            <w:pPr>
              <w:pStyle w:val="Akapitzlist"/>
              <w:numPr>
                <w:ilvl w:val="0"/>
                <w:numId w:val="4"/>
              </w:numPr>
              <w:autoSpaceDE w:val="0"/>
              <w:autoSpaceDN w:val="0"/>
              <w:adjustRightInd w:val="0"/>
              <w:spacing w:after="0" w:line="240" w:lineRule="auto"/>
              <w:ind w:left="317" w:hanging="284"/>
              <w:rPr>
                <w:rFonts w:ascii="Times New Roman" w:eastAsia="Times New Roman" w:hAnsi="Times New Roman"/>
                <w:color w:val="000000"/>
                <w:sz w:val="20"/>
                <w:szCs w:val="20"/>
              </w:rPr>
            </w:pPr>
            <w:r w:rsidRPr="00DA6467">
              <w:rPr>
                <w:rFonts w:ascii="Times New Roman" w:eastAsia="Times New Roman" w:hAnsi="Times New Roman"/>
                <w:color w:val="000000"/>
                <w:sz w:val="20"/>
                <w:szCs w:val="20"/>
              </w:rPr>
              <w:t>Prowadzenie i aktualizowanie strony internetowej</w:t>
            </w:r>
            <w:r w:rsidRPr="00DA6467">
              <w:rPr>
                <w:rFonts w:ascii="Times New Roman" w:hAnsi="Times New Roman"/>
                <w:color w:val="000000"/>
                <w:sz w:val="20"/>
                <w:szCs w:val="20"/>
              </w:rPr>
              <w:t>;</w:t>
            </w:r>
          </w:p>
          <w:p w:rsidR="000A3094" w:rsidRPr="00DA6467" w:rsidRDefault="000A3094" w:rsidP="000A3094">
            <w:pPr>
              <w:pStyle w:val="Akapitzlist"/>
              <w:numPr>
                <w:ilvl w:val="0"/>
                <w:numId w:val="4"/>
              </w:numPr>
              <w:autoSpaceDE w:val="0"/>
              <w:autoSpaceDN w:val="0"/>
              <w:adjustRightInd w:val="0"/>
              <w:spacing w:after="0" w:line="256" w:lineRule="auto"/>
              <w:ind w:left="317" w:hanging="284"/>
              <w:rPr>
                <w:rFonts w:ascii="Times New Roman" w:eastAsia="Times New Roman" w:hAnsi="Times New Roman"/>
                <w:color w:val="000000"/>
                <w:sz w:val="20"/>
                <w:szCs w:val="20"/>
              </w:rPr>
            </w:pPr>
            <w:r w:rsidRPr="00DA6467">
              <w:rPr>
                <w:rFonts w:ascii="Times New Roman" w:eastAsia="Times New Roman" w:hAnsi="Times New Roman"/>
                <w:color w:val="000000"/>
                <w:sz w:val="20"/>
                <w:szCs w:val="20"/>
              </w:rPr>
              <w:t>Prowadzenie i aktualizowanie portali społecznościowych;</w:t>
            </w:r>
          </w:p>
          <w:p w:rsidR="000A3094" w:rsidRPr="00DA6467" w:rsidRDefault="000A3094" w:rsidP="000A3094">
            <w:pPr>
              <w:pStyle w:val="Akapitzlist"/>
              <w:numPr>
                <w:ilvl w:val="0"/>
                <w:numId w:val="4"/>
              </w:numPr>
              <w:autoSpaceDE w:val="0"/>
              <w:autoSpaceDN w:val="0"/>
              <w:adjustRightInd w:val="0"/>
              <w:spacing w:after="0" w:line="256" w:lineRule="auto"/>
              <w:ind w:left="317" w:hanging="284"/>
              <w:rPr>
                <w:rFonts w:ascii="Times New Roman" w:eastAsia="Times New Roman" w:hAnsi="Times New Roman"/>
                <w:color w:val="000000"/>
                <w:sz w:val="20"/>
                <w:szCs w:val="20"/>
              </w:rPr>
            </w:pPr>
            <w:r w:rsidRPr="00DA6467">
              <w:rPr>
                <w:rFonts w:ascii="Times New Roman" w:eastAsia="Times New Roman" w:hAnsi="Times New Roman"/>
                <w:color w:val="000000"/>
                <w:sz w:val="20"/>
                <w:szCs w:val="20"/>
              </w:rPr>
              <w:t>Prowadzenie bieżącej informacji w biurze LGD (telefoniczna, mailowo, osobiście);</w:t>
            </w:r>
          </w:p>
          <w:p w:rsidR="000A3094" w:rsidRPr="00DA6467" w:rsidRDefault="000A3094" w:rsidP="000A3094">
            <w:pPr>
              <w:pStyle w:val="Akapitzlist"/>
              <w:numPr>
                <w:ilvl w:val="0"/>
                <w:numId w:val="4"/>
              </w:numPr>
              <w:autoSpaceDE w:val="0"/>
              <w:autoSpaceDN w:val="0"/>
              <w:adjustRightInd w:val="0"/>
              <w:spacing w:after="0" w:line="256" w:lineRule="auto"/>
              <w:ind w:left="317" w:hanging="284"/>
              <w:rPr>
                <w:rFonts w:ascii="Times New Roman" w:eastAsia="Times New Roman" w:hAnsi="Times New Roman"/>
                <w:color w:val="000000"/>
                <w:sz w:val="20"/>
                <w:szCs w:val="20"/>
              </w:rPr>
            </w:pPr>
            <w:r w:rsidRPr="00DA6467">
              <w:rPr>
                <w:rFonts w:ascii="Times New Roman" w:eastAsia="Times New Roman" w:hAnsi="Times New Roman"/>
                <w:color w:val="000000"/>
                <w:sz w:val="20"/>
                <w:szCs w:val="20"/>
              </w:rPr>
              <w:t>Przesyłanie informacji do Powiatowych Urzędów Pracy z prośbą o zamieszczenie informacji na ich stronie internetowej i tablicy ogłoszeń;</w:t>
            </w:r>
          </w:p>
          <w:p w:rsidR="000A3094" w:rsidRPr="00DA6467" w:rsidRDefault="000A3094" w:rsidP="000A3094">
            <w:pPr>
              <w:pStyle w:val="Akapitzlist"/>
              <w:numPr>
                <w:ilvl w:val="0"/>
                <w:numId w:val="4"/>
              </w:numPr>
              <w:autoSpaceDE w:val="0"/>
              <w:autoSpaceDN w:val="0"/>
              <w:adjustRightInd w:val="0"/>
              <w:spacing w:after="0" w:line="256" w:lineRule="auto"/>
              <w:ind w:left="317" w:hanging="284"/>
              <w:rPr>
                <w:rFonts w:ascii="Times New Roman" w:eastAsia="Times New Roman" w:hAnsi="Times New Roman"/>
                <w:color w:val="000000"/>
                <w:sz w:val="20"/>
                <w:szCs w:val="20"/>
              </w:rPr>
            </w:pPr>
            <w:r w:rsidRPr="00DA6467">
              <w:rPr>
                <w:rFonts w:ascii="Times New Roman" w:eastAsia="Times New Roman" w:hAnsi="Times New Roman"/>
                <w:color w:val="000000"/>
                <w:sz w:val="20"/>
                <w:szCs w:val="20"/>
              </w:rPr>
              <w:t>Przesyłanie informacji do Urzędów Gmin wchodzących w skład LSR z prośbą o zamieszczenie informacji na ich stronie internetowej i tablicy ogłoszeń;</w:t>
            </w:r>
          </w:p>
          <w:p w:rsidR="000A3094" w:rsidRPr="00DA6467" w:rsidRDefault="000A3094" w:rsidP="000A3094">
            <w:pPr>
              <w:pStyle w:val="Akapitzlist"/>
              <w:numPr>
                <w:ilvl w:val="0"/>
                <w:numId w:val="4"/>
              </w:numPr>
              <w:spacing w:after="0" w:line="240" w:lineRule="auto"/>
              <w:ind w:left="317" w:hanging="284"/>
              <w:rPr>
                <w:rFonts w:ascii="Times New Roman" w:hAnsi="Times New Roman"/>
                <w:sz w:val="20"/>
                <w:szCs w:val="20"/>
              </w:rPr>
            </w:pPr>
            <w:r w:rsidRPr="00DA6467">
              <w:rPr>
                <w:rFonts w:ascii="Times New Roman" w:eastAsia="Times New Roman" w:hAnsi="Times New Roman"/>
                <w:color w:val="000000"/>
                <w:sz w:val="20"/>
                <w:szCs w:val="20"/>
              </w:rPr>
              <w:t>Przesyłanie informacji do osób znajdujących się w bazie kontaktów LGD</w:t>
            </w:r>
          </w:p>
        </w:tc>
        <w:tc>
          <w:tcPr>
            <w:tcW w:w="2126" w:type="dxa"/>
            <w:tcBorders>
              <w:left w:val="single" w:sz="4" w:space="0" w:color="auto"/>
              <w:right w:val="single" w:sz="4" w:space="0" w:color="auto"/>
            </w:tcBorders>
            <w:tcPrChange w:id="37" w:author="Joanna Skrzekut" w:date="2017-08-23T09:53:00Z">
              <w:tcPr>
                <w:tcW w:w="2126" w:type="dxa"/>
                <w:tcBorders>
                  <w:top w:val="single" w:sz="4" w:space="0" w:color="auto"/>
                  <w:left w:val="single" w:sz="4" w:space="0" w:color="auto"/>
                  <w:bottom w:val="single" w:sz="4" w:space="0" w:color="auto"/>
                  <w:right w:val="single" w:sz="4" w:space="0" w:color="auto"/>
                </w:tcBorders>
              </w:tcPr>
            </w:tcPrChange>
          </w:tcPr>
          <w:p w:rsidR="000A3094" w:rsidDel="00C45183" w:rsidRDefault="000A3094" w:rsidP="000A3094">
            <w:pPr>
              <w:spacing w:after="0" w:line="240" w:lineRule="auto"/>
              <w:jc w:val="both"/>
              <w:rPr>
                <w:ins w:id="38" w:author="Joanna Skrzekut" w:date="2017-08-23T09:53:00Z"/>
                <w:rFonts w:ascii="Times New Roman" w:hAnsi="Times New Roman"/>
                <w:sz w:val="20"/>
                <w:szCs w:val="20"/>
              </w:rPr>
            </w:pPr>
            <w:ins w:id="39" w:author="Joanna Skrzekut" w:date="2017-08-23T09:53:00Z">
              <w:r w:rsidDel="00C45183">
                <w:rPr>
                  <w:rFonts w:ascii="Times New Roman" w:hAnsi="Times New Roman"/>
                  <w:sz w:val="20"/>
                  <w:szCs w:val="20"/>
                </w:rPr>
                <w:t>2500</w:t>
              </w:r>
              <w:r>
                <w:rPr>
                  <w:rFonts w:ascii="Times New Roman" w:hAnsi="Times New Roman"/>
                  <w:sz w:val="20"/>
                  <w:szCs w:val="20"/>
                </w:rPr>
                <w:t xml:space="preserve"> </w:t>
              </w:r>
              <w:r w:rsidDel="00F30F4D">
                <w:rPr>
                  <w:rFonts w:ascii="Times New Roman" w:hAnsi="Times New Roman"/>
                  <w:sz w:val="20"/>
                  <w:szCs w:val="20"/>
                </w:rPr>
                <w:t xml:space="preserve"> zł </w:t>
              </w:r>
              <w:r>
                <w:rPr>
                  <w:rFonts w:ascii="Times New Roman" w:hAnsi="Times New Roman"/>
                  <w:sz w:val="20"/>
                  <w:szCs w:val="20"/>
                </w:rPr>
                <w:t>utworzenie nowej strony internetowej-2000 zł</w:t>
              </w:r>
            </w:ins>
          </w:p>
          <w:p w:rsidR="000A3094" w:rsidRDefault="000A3094" w:rsidP="000A3094">
            <w:pPr>
              <w:spacing w:after="0" w:line="240" w:lineRule="auto"/>
              <w:jc w:val="both"/>
              <w:rPr>
                <w:ins w:id="40" w:author="Joanna Skrzekut" w:date="2017-08-23T09:53:00Z"/>
                <w:rFonts w:ascii="Times New Roman" w:hAnsi="Times New Roman"/>
                <w:sz w:val="20"/>
                <w:szCs w:val="20"/>
              </w:rPr>
            </w:pPr>
            <w:ins w:id="41" w:author="Joanna Skrzekut" w:date="2017-08-23T09:53:00Z">
              <w:r w:rsidDel="00C45183">
                <w:rPr>
                  <w:rFonts w:ascii="Times New Roman" w:hAnsi="Times New Roman"/>
                  <w:sz w:val="20"/>
                  <w:szCs w:val="20"/>
                </w:rPr>
                <w:t>200 zł m-</w:t>
              </w:r>
              <w:proofErr w:type="spellStart"/>
              <w:r w:rsidDel="00C45183">
                <w:rPr>
                  <w:rFonts w:ascii="Times New Roman" w:hAnsi="Times New Roman"/>
                  <w:sz w:val="20"/>
                  <w:szCs w:val="20"/>
                </w:rPr>
                <w:t>cznie</w:t>
              </w:r>
              <w:proofErr w:type="spellEnd"/>
              <w:r w:rsidDel="00C45183">
                <w:rPr>
                  <w:rFonts w:ascii="Times New Roman" w:hAnsi="Times New Roman"/>
                  <w:sz w:val="20"/>
                  <w:szCs w:val="20"/>
                </w:rPr>
                <w:t xml:space="preserve"> </w:t>
              </w:r>
              <w:r>
                <w:rPr>
                  <w:rFonts w:ascii="Times New Roman" w:hAnsi="Times New Roman"/>
                  <w:sz w:val="20"/>
                  <w:szCs w:val="20"/>
                </w:rPr>
                <w:t>– prowadzenie i aktualizowanie strony internetowej przez 7 miesięcy- 798,52</w:t>
              </w:r>
            </w:ins>
          </w:p>
          <w:p w:rsidR="000A3094" w:rsidRDefault="000A3094" w:rsidP="000A3094">
            <w:pPr>
              <w:spacing w:after="0" w:line="240" w:lineRule="auto"/>
              <w:jc w:val="both"/>
              <w:rPr>
                <w:ins w:id="42" w:author="Joanna Skrzekut" w:date="2017-08-23T09:53:00Z"/>
                <w:rFonts w:ascii="Times New Roman" w:hAnsi="Times New Roman"/>
                <w:sz w:val="20"/>
                <w:szCs w:val="20"/>
              </w:rPr>
            </w:pPr>
          </w:p>
          <w:p w:rsidR="000A3094" w:rsidRPr="00DA6467" w:rsidRDefault="000A3094" w:rsidP="00E82EB4">
            <w:pPr>
              <w:pStyle w:val="Akapitzlist"/>
              <w:numPr>
                <w:ilvl w:val="0"/>
                <w:numId w:val="4"/>
              </w:numPr>
              <w:autoSpaceDE w:val="0"/>
              <w:autoSpaceDN w:val="0"/>
              <w:adjustRightInd w:val="0"/>
              <w:spacing w:after="0" w:line="240" w:lineRule="auto"/>
              <w:ind w:left="317" w:hanging="284"/>
              <w:rPr>
                <w:ins w:id="43" w:author="Joanna Skrzekut" w:date="2017-08-23T09:29:00Z"/>
                <w:rFonts w:ascii="Times New Roman" w:eastAsia="Times New Roman" w:hAnsi="Times New Roman"/>
                <w:color w:val="000000"/>
                <w:sz w:val="20"/>
                <w:szCs w:val="20"/>
              </w:rPr>
            </w:pPr>
            <w:ins w:id="44" w:author="Joanna Skrzekut" w:date="2017-08-23T09:53:00Z">
              <w:r>
                <w:rPr>
                  <w:rFonts w:ascii="Times New Roman" w:hAnsi="Times New Roman"/>
                  <w:sz w:val="20"/>
                  <w:szCs w:val="20"/>
                </w:rPr>
                <w:t>Ulotki promocyjne i artykuły w prasie – 1</w:t>
              </w:r>
            </w:ins>
            <w:ins w:id="45" w:author="Joanna Skrzekut" w:date="2017-08-23T10:13:00Z">
              <w:r w:rsidR="00E82EB4">
                <w:rPr>
                  <w:rFonts w:ascii="Times New Roman" w:hAnsi="Times New Roman"/>
                  <w:sz w:val="20"/>
                  <w:szCs w:val="20"/>
                </w:rPr>
                <w:t>3</w:t>
              </w:r>
            </w:ins>
            <w:ins w:id="46" w:author="Joanna Skrzekut" w:date="2017-08-23T09:53:00Z">
              <w:r>
                <w:rPr>
                  <w:rFonts w:ascii="Times New Roman" w:hAnsi="Times New Roman"/>
                  <w:sz w:val="20"/>
                  <w:szCs w:val="20"/>
                </w:rPr>
                <w:t>00zł</w:t>
              </w:r>
            </w:ins>
          </w:p>
        </w:tc>
        <w:tc>
          <w:tcPr>
            <w:tcW w:w="2274" w:type="dxa"/>
            <w:tcBorders>
              <w:left w:val="single" w:sz="4" w:space="0" w:color="auto"/>
              <w:right w:val="single" w:sz="4" w:space="0" w:color="auto"/>
            </w:tcBorders>
            <w:tcPrChange w:id="47" w:author="Joanna Skrzekut" w:date="2017-08-23T09:53:00Z">
              <w:tcPr>
                <w:tcW w:w="2274" w:type="dxa"/>
                <w:gridSpan w:val="2"/>
                <w:tcBorders>
                  <w:top w:val="single" w:sz="4" w:space="0" w:color="auto"/>
                  <w:left w:val="single" w:sz="4" w:space="0" w:color="auto"/>
                  <w:bottom w:val="single" w:sz="4" w:space="0" w:color="auto"/>
                  <w:right w:val="single" w:sz="4" w:space="0" w:color="auto"/>
                </w:tcBorders>
              </w:tcPr>
            </w:tcPrChange>
          </w:tcPr>
          <w:p w:rsidR="000A3094" w:rsidRDefault="000A3094" w:rsidP="000A3094">
            <w:pPr>
              <w:spacing w:after="0" w:line="240" w:lineRule="auto"/>
              <w:jc w:val="both"/>
              <w:rPr>
                <w:ins w:id="48" w:author="Joanna Skrzekut" w:date="2017-08-23T09:53:00Z"/>
                <w:rFonts w:ascii="Times New Roman" w:hAnsi="Times New Roman"/>
                <w:sz w:val="20"/>
                <w:szCs w:val="20"/>
              </w:rPr>
            </w:pPr>
            <w:ins w:id="49" w:author="Joanna Skrzekut" w:date="2017-08-23T09:53:00Z">
              <w:r>
                <w:rPr>
                  <w:rFonts w:ascii="Times New Roman" w:hAnsi="Times New Roman"/>
                  <w:sz w:val="20"/>
                  <w:szCs w:val="20"/>
                </w:rPr>
                <w:t>2 artykuły zamieszczone na stronie internetowej LGD</w:t>
              </w:r>
            </w:ins>
          </w:p>
          <w:p w:rsidR="000A3094" w:rsidDel="00CF7231" w:rsidRDefault="000A3094" w:rsidP="000A3094">
            <w:pPr>
              <w:spacing w:after="0" w:line="240" w:lineRule="auto"/>
              <w:jc w:val="both"/>
              <w:rPr>
                <w:ins w:id="50" w:author="Joanna Skrzekut" w:date="2017-08-23T09:53:00Z"/>
                <w:rFonts w:ascii="Times New Roman" w:hAnsi="Times New Roman"/>
                <w:sz w:val="20"/>
                <w:szCs w:val="20"/>
              </w:rPr>
            </w:pPr>
            <w:ins w:id="51" w:author="Joanna Skrzekut" w:date="2017-08-23T09:53:00Z">
              <w:r w:rsidDel="00CF7231">
                <w:rPr>
                  <w:rFonts w:ascii="Times New Roman" w:hAnsi="Times New Roman"/>
                  <w:sz w:val="20"/>
                  <w:szCs w:val="20"/>
                </w:rPr>
                <w:t>7 informacji zamieszczonych na Fanpage LGD</w:t>
              </w:r>
            </w:ins>
          </w:p>
          <w:p w:rsidR="000A3094" w:rsidRDefault="000A3094" w:rsidP="000A3094">
            <w:pPr>
              <w:spacing w:after="0" w:line="240" w:lineRule="auto"/>
              <w:jc w:val="both"/>
              <w:rPr>
                <w:ins w:id="52" w:author="Joanna Skrzekut" w:date="2017-08-23T09:53:00Z"/>
                <w:rFonts w:ascii="Times New Roman" w:hAnsi="Times New Roman"/>
                <w:sz w:val="20"/>
                <w:szCs w:val="20"/>
              </w:rPr>
            </w:pPr>
            <w:ins w:id="53" w:author="Joanna Skrzekut" w:date="2017-08-23T09:53:00Z">
              <w:r>
                <w:rPr>
                  <w:rFonts w:ascii="Times New Roman" w:hAnsi="Times New Roman"/>
                  <w:sz w:val="20"/>
                  <w:szCs w:val="20"/>
                </w:rPr>
                <w:t>20</w:t>
              </w:r>
              <w:r w:rsidDel="000B183D">
                <w:rPr>
                  <w:rFonts w:ascii="Times New Roman" w:hAnsi="Times New Roman"/>
                  <w:sz w:val="20"/>
                  <w:szCs w:val="20"/>
                </w:rPr>
                <w:t>10</w:t>
              </w:r>
              <w:r>
                <w:rPr>
                  <w:rFonts w:ascii="Times New Roman" w:hAnsi="Times New Roman"/>
                  <w:sz w:val="20"/>
                  <w:szCs w:val="20"/>
                </w:rPr>
                <w:t xml:space="preserve"> osób, które otrzymały informację w biurze LGD </w:t>
              </w:r>
            </w:ins>
          </w:p>
          <w:p w:rsidR="000A3094" w:rsidRDefault="000A3094" w:rsidP="000A3094">
            <w:pPr>
              <w:spacing w:after="0" w:line="240" w:lineRule="auto"/>
              <w:jc w:val="both"/>
              <w:rPr>
                <w:ins w:id="54" w:author="Joanna Skrzekut" w:date="2017-08-23T09:53:00Z"/>
                <w:rFonts w:ascii="Times New Roman" w:hAnsi="Times New Roman"/>
                <w:sz w:val="20"/>
                <w:szCs w:val="20"/>
              </w:rPr>
            </w:pPr>
            <w:ins w:id="55" w:author="Joanna Skrzekut" w:date="2017-08-23T09:53:00Z">
              <w:r>
                <w:rPr>
                  <w:rFonts w:ascii="Times New Roman" w:hAnsi="Times New Roman"/>
                  <w:sz w:val="20"/>
                  <w:szCs w:val="20"/>
                </w:rPr>
                <w:t>10 osób, które otrzymały informację telefonicznie lub mailowo</w:t>
              </w:r>
            </w:ins>
          </w:p>
          <w:p w:rsidR="000A3094" w:rsidRDefault="00E82EB4" w:rsidP="000A3094">
            <w:pPr>
              <w:spacing w:after="0" w:line="240" w:lineRule="auto"/>
              <w:jc w:val="both"/>
              <w:rPr>
                <w:ins w:id="56" w:author="Joanna Skrzekut" w:date="2017-08-23T09:53:00Z"/>
                <w:rFonts w:ascii="Times New Roman" w:hAnsi="Times New Roman"/>
                <w:sz w:val="20"/>
                <w:szCs w:val="20"/>
              </w:rPr>
            </w:pPr>
            <w:ins w:id="57" w:author="Joanna Skrzekut" w:date="2017-08-23T10:13:00Z">
              <w:r>
                <w:rPr>
                  <w:rFonts w:ascii="Times New Roman" w:hAnsi="Times New Roman"/>
                  <w:sz w:val="20"/>
                  <w:szCs w:val="20"/>
                </w:rPr>
                <w:t>1</w:t>
              </w:r>
            </w:ins>
            <w:ins w:id="58" w:author="Joanna Skrzekut" w:date="2017-08-23T09:53:00Z">
              <w:r w:rsidR="000A3094" w:rsidDel="000B183D">
                <w:rPr>
                  <w:rFonts w:ascii="Times New Roman" w:hAnsi="Times New Roman"/>
                  <w:sz w:val="20"/>
                  <w:szCs w:val="20"/>
                </w:rPr>
                <w:t xml:space="preserve"> Powiatow</w:t>
              </w:r>
            </w:ins>
            <w:ins w:id="59" w:author="Joanna Skrzekut" w:date="2017-08-23T10:13:00Z">
              <w:r>
                <w:rPr>
                  <w:rFonts w:ascii="Times New Roman" w:hAnsi="Times New Roman"/>
                  <w:sz w:val="20"/>
                  <w:szCs w:val="20"/>
                </w:rPr>
                <w:t>y</w:t>
              </w:r>
            </w:ins>
            <w:ins w:id="60" w:author="Joanna Skrzekut" w:date="2017-08-23T09:53:00Z">
              <w:r w:rsidR="000A3094" w:rsidDel="000B183D">
                <w:rPr>
                  <w:rFonts w:ascii="Times New Roman" w:hAnsi="Times New Roman"/>
                  <w:sz w:val="20"/>
                  <w:szCs w:val="20"/>
                </w:rPr>
                <w:t xml:space="preserve"> </w:t>
              </w:r>
              <w:r w:rsidR="005F32B1">
                <w:rPr>
                  <w:rFonts w:ascii="Times New Roman" w:hAnsi="Times New Roman"/>
                  <w:sz w:val="20"/>
                  <w:szCs w:val="20"/>
                </w:rPr>
                <w:t>Urzą</w:t>
              </w:r>
              <w:r w:rsidR="000A3094">
                <w:rPr>
                  <w:rFonts w:ascii="Times New Roman" w:hAnsi="Times New Roman"/>
                  <w:sz w:val="20"/>
                  <w:szCs w:val="20"/>
                </w:rPr>
                <w:t>d Pracy, do którego</w:t>
              </w:r>
            </w:ins>
            <w:ins w:id="61" w:author="Joanna Skrzekut" w:date="2017-08-23T10:14:00Z">
              <w:r>
                <w:rPr>
                  <w:rFonts w:ascii="Times New Roman" w:hAnsi="Times New Roman"/>
                  <w:sz w:val="20"/>
                  <w:szCs w:val="20"/>
                </w:rPr>
                <w:t xml:space="preserve"> </w:t>
              </w:r>
            </w:ins>
            <w:ins w:id="62" w:author="Joanna Skrzekut" w:date="2017-08-23T09:53:00Z">
              <w:r w:rsidR="000A3094">
                <w:rPr>
                  <w:rFonts w:ascii="Times New Roman" w:hAnsi="Times New Roman"/>
                  <w:sz w:val="20"/>
                  <w:szCs w:val="20"/>
                </w:rPr>
                <w:t>przesłano informacje</w:t>
              </w:r>
            </w:ins>
          </w:p>
          <w:p w:rsidR="000A3094" w:rsidRDefault="000A3094" w:rsidP="000A3094">
            <w:pPr>
              <w:spacing w:after="0" w:line="240" w:lineRule="auto"/>
              <w:jc w:val="both"/>
              <w:rPr>
                <w:ins w:id="63" w:author="Joanna Skrzekut" w:date="2017-08-23T09:53:00Z"/>
                <w:rFonts w:ascii="Times New Roman" w:hAnsi="Times New Roman"/>
                <w:sz w:val="20"/>
                <w:szCs w:val="20"/>
              </w:rPr>
            </w:pPr>
            <w:ins w:id="64" w:author="Joanna Skrzekut" w:date="2017-08-23T09:53:00Z">
              <w:r>
                <w:rPr>
                  <w:rFonts w:ascii="Times New Roman" w:hAnsi="Times New Roman"/>
                  <w:sz w:val="20"/>
                  <w:szCs w:val="20"/>
                </w:rPr>
                <w:t xml:space="preserve">3 </w:t>
              </w:r>
              <w:r w:rsidDel="000B183D">
                <w:rPr>
                  <w:rFonts w:ascii="Times New Roman" w:hAnsi="Times New Roman"/>
                  <w:sz w:val="20"/>
                  <w:szCs w:val="20"/>
                </w:rPr>
                <w:t>Urzęd</w:t>
              </w:r>
            </w:ins>
            <w:ins w:id="65" w:author="Joanna Skrzekut" w:date="2017-08-23T10:14:00Z">
              <w:r w:rsidR="00E82EB4">
                <w:rPr>
                  <w:rFonts w:ascii="Times New Roman" w:hAnsi="Times New Roman"/>
                  <w:sz w:val="20"/>
                  <w:szCs w:val="20"/>
                </w:rPr>
                <w:t>y</w:t>
              </w:r>
            </w:ins>
            <w:ins w:id="66" w:author="Joanna Skrzekut" w:date="2017-08-23T09:53:00Z">
              <w:r w:rsidDel="000B183D">
                <w:rPr>
                  <w:rFonts w:ascii="Times New Roman" w:hAnsi="Times New Roman"/>
                  <w:sz w:val="20"/>
                  <w:szCs w:val="20"/>
                </w:rPr>
                <w:t xml:space="preserve"> </w:t>
              </w:r>
              <w:r>
                <w:rPr>
                  <w:rFonts w:ascii="Times New Roman" w:hAnsi="Times New Roman"/>
                  <w:sz w:val="20"/>
                  <w:szCs w:val="20"/>
                </w:rPr>
                <w:t xml:space="preserve">Gmin, wchodzących w skład LGD, do których </w:t>
              </w:r>
            </w:ins>
            <w:ins w:id="67" w:author="Joanna Skrzekut" w:date="2017-08-23T10:14:00Z">
              <w:r w:rsidR="00E82EB4">
                <w:rPr>
                  <w:rFonts w:ascii="Times New Roman" w:hAnsi="Times New Roman"/>
                  <w:sz w:val="20"/>
                  <w:szCs w:val="20"/>
                </w:rPr>
                <w:t>przesłano</w:t>
              </w:r>
            </w:ins>
            <w:ins w:id="68" w:author="Joanna Skrzekut" w:date="2017-08-23T09:53:00Z">
              <w:r>
                <w:rPr>
                  <w:rFonts w:ascii="Times New Roman" w:hAnsi="Times New Roman"/>
                  <w:sz w:val="20"/>
                  <w:szCs w:val="20"/>
                </w:rPr>
                <w:t xml:space="preserve"> informacje</w:t>
              </w:r>
            </w:ins>
          </w:p>
          <w:p w:rsidR="000A3094" w:rsidRDefault="000A3094" w:rsidP="000A3094">
            <w:pPr>
              <w:spacing w:after="0" w:line="240" w:lineRule="auto"/>
              <w:jc w:val="both"/>
              <w:rPr>
                <w:ins w:id="69" w:author="Joanna Skrzekut" w:date="2017-08-23T09:53:00Z"/>
                <w:rFonts w:ascii="Times New Roman" w:hAnsi="Times New Roman"/>
                <w:sz w:val="20"/>
                <w:szCs w:val="20"/>
              </w:rPr>
            </w:pPr>
            <w:ins w:id="70" w:author="Joanna Skrzekut" w:date="2017-08-23T09:53:00Z">
              <w:r>
                <w:rPr>
                  <w:rFonts w:ascii="Times New Roman" w:hAnsi="Times New Roman"/>
                  <w:sz w:val="20"/>
                  <w:szCs w:val="20"/>
                </w:rPr>
                <w:t>30 osób będących w bazie LGD, do których przesłano informacje</w:t>
              </w:r>
            </w:ins>
          </w:p>
          <w:p w:rsidR="000A3094" w:rsidRDefault="000A3094" w:rsidP="000A3094">
            <w:pPr>
              <w:spacing w:after="0" w:line="240" w:lineRule="auto"/>
              <w:jc w:val="both"/>
              <w:rPr>
                <w:ins w:id="71" w:author="Joanna Skrzekut" w:date="2017-08-23T09:53:00Z"/>
                <w:rFonts w:ascii="Times New Roman" w:hAnsi="Times New Roman"/>
                <w:sz w:val="20"/>
                <w:szCs w:val="20"/>
              </w:rPr>
            </w:pPr>
            <w:ins w:id="72" w:author="Joanna Skrzekut" w:date="2017-08-23T09:53:00Z">
              <w:r>
                <w:rPr>
                  <w:rFonts w:ascii="Times New Roman" w:hAnsi="Times New Roman"/>
                  <w:sz w:val="20"/>
                  <w:szCs w:val="20"/>
                </w:rPr>
                <w:t>Ulotki informacyjne szt.700</w:t>
              </w:r>
            </w:ins>
          </w:p>
          <w:p w:rsidR="000A3094" w:rsidRPr="00DA6467" w:rsidRDefault="00E82EB4" w:rsidP="000A3094">
            <w:pPr>
              <w:pStyle w:val="Akapitzlist"/>
              <w:numPr>
                <w:ilvl w:val="0"/>
                <w:numId w:val="4"/>
              </w:numPr>
              <w:autoSpaceDE w:val="0"/>
              <w:autoSpaceDN w:val="0"/>
              <w:adjustRightInd w:val="0"/>
              <w:spacing w:after="0" w:line="240" w:lineRule="auto"/>
              <w:ind w:left="317" w:hanging="284"/>
              <w:rPr>
                <w:ins w:id="73" w:author="Joanna Skrzekut" w:date="2017-08-23T09:29:00Z"/>
                <w:rFonts w:ascii="Times New Roman" w:eastAsia="Times New Roman" w:hAnsi="Times New Roman"/>
                <w:color w:val="000000"/>
                <w:sz w:val="20"/>
                <w:szCs w:val="20"/>
              </w:rPr>
            </w:pPr>
            <w:ins w:id="74" w:author="Joanna Skrzekut" w:date="2017-08-23T10:14:00Z">
              <w:r>
                <w:rPr>
                  <w:rFonts w:ascii="Times New Roman" w:hAnsi="Times New Roman"/>
                  <w:sz w:val="20"/>
                  <w:szCs w:val="20"/>
                </w:rPr>
                <w:t>2</w:t>
              </w:r>
            </w:ins>
            <w:ins w:id="75" w:author="Joanna Skrzekut" w:date="2017-08-23T09:53:00Z">
              <w:r w:rsidR="000A3094">
                <w:rPr>
                  <w:rFonts w:ascii="Times New Roman" w:hAnsi="Times New Roman"/>
                  <w:sz w:val="20"/>
                  <w:szCs w:val="20"/>
                </w:rPr>
                <w:t xml:space="preserve"> artykuły promocyjno-</w:t>
              </w:r>
              <w:r w:rsidR="000A3094">
                <w:rPr>
                  <w:rFonts w:ascii="Times New Roman" w:hAnsi="Times New Roman"/>
                  <w:sz w:val="20"/>
                  <w:szCs w:val="20"/>
                </w:rPr>
                <w:lastRenderedPageBreak/>
                <w:t xml:space="preserve">informacyjne zamieszczone w lokalnej prasie </w:t>
              </w:r>
            </w:ins>
          </w:p>
        </w:tc>
      </w:tr>
      <w:tr w:rsidR="000A3094" w:rsidRPr="006D5176" w:rsidTr="001569AB">
        <w:tblPrEx>
          <w:tblPrExChange w:id="76" w:author="Joanna Skrzekut" w:date="2017-08-23T09:46:00Z">
            <w:tblPrEx>
              <w:tblW w:w="15026" w:type="dxa"/>
            </w:tblPrEx>
          </w:tblPrExChange>
        </w:tblPrEx>
        <w:trPr>
          <w:trPrChange w:id="77" w:author="Joanna Skrzekut" w:date="2017-08-23T09:46:00Z">
            <w:trPr>
              <w:gridAfter w:val="0"/>
            </w:trPr>
          </w:trPrChange>
        </w:trPr>
        <w:tc>
          <w:tcPr>
            <w:tcW w:w="1017" w:type="dxa"/>
            <w:tcBorders>
              <w:top w:val="single" w:sz="4" w:space="0" w:color="auto"/>
              <w:left w:val="single" w:sz="4" w:space="0" w:color="auto"/>
              <w:bottom w:val="single" w:sz="4" w:space="0" w:color="auto"/>
              <w:right w:val="single" w:sz="4" w:space="0" w:color="auto"/>
            </w:tcBorders>
            <w:hideMark/>
            <w:tcPrChange w:id="78" w:author="Joanna Skrzekut" w:date="2017-08-23T09:46:00Z">
              <w:tcPr>
                <w:tcW w:w="1017" w:type="dxa"/>
                <w:gridSpan w:val="2"/>
                <w:tcBorders>
                  <w:top w:val="single" w:sz="4" w:space="0" w:color="auto"/>
                  <w:left w:val="single" w:sz="4" w:space="0" w:color="auto"/>
                  <w:bottom w:val="single" w:sz="4" w:space="0" w:color="auto"/>
                  <w:right w:val="single" w:sz="4" w:space="0" w:color="auto"/>
                </w:tcBorders>
                <w:hideMark/>
              </w:tcPr>
            </w:tcPrChange>
          </w:tcPr>
          <w:p w:rsidR="000A3094" w:rsidRPr="00FC5E08" w:rsidRDefault="000A3094" w:rsidP="000A3094">
            <w:pPr>
              <w:spacing w:after="0" w:line="240" w:lineRule="auto"/>
              <w:rPr>
                <w:rFonts w:ascii="Times New Roman" w:hAnsi="Times New Roman"/>
                <w:sz w:val="20"/>
                <w:szCs w:val="20"/>
              </w:rPr>
            </w:pPr>
            <w:r w:rsidRPr="00FC5E08">
              <w:rPr>
                <w:rFonts w:ascii="Times New Roman" w:hAnsi="Times New Roman"/>
                <w:sz w:val="20"/>
                <w:szCs w:val="20"/>
              </w:rPr>
              <w:lastRenderedPageBreak/>
              <w:t>I</w:t>
            </w:r>
            <w:del w:id="79" w:author="Joanna Skrzekut" w:date="2017-08-23T09:33:00Z">
              <w:r w:rsidRPr="00FC5E08" w:rsidDel="003957CD">
                <w:rPr>
                  <w:rFonts w:ascii="Times New Roman" w:hAnsi="Times New Roman"/>
                  <w:sz w:val="20"/>
                  <w:szCs w:val="20"/>
                </w:rPr>
                <w:delText>I</w:delText>
              </w:r>
            </w:del>
            <w:r w:rsidRPr="00FC5E08">
              <w:rPr>
                <w:rFonts w:ascii="Times New Roman" w:hAnsi="Times New Roman"/>
                <w:sz w:val="20"/>
                <w:szCs w:val="20"/>
              </w:rPr>
              <w:t xml:space="preserve"> poł. </w:t>
            </w:r>
            <w:del w:id="80" w:author="Joanna Skrzekut" w:date="2017-08-23T09:33:00Z">
              <w:r w:rsidRPr="00FC5E08" w:rsidDel="003957CD">
                <w:rPr>
                  <w:rFonts w:ascii="Times New Roman" w:hAnsi="Times New Roman"/>
                  <w:sz w:val="20"/>
                  <w:szCs w:val="20"/>
                </w:rPr>
                <w:delText>2016</w:delText>
              </w:r>
            </w:del>
            <w:ins w:id="81" w:author="Joanna Skrzekut" w:date="2017-08-23T09:33:00Z">
              <w:r w:rsidRPr="00FC5E08">
                <w:rPr>
                  <w:rFonts w:ascii="Times New Roman" w:hAnsi="Times New Roman"/>
                  <w:sz w:val="20"/>
                  <w:szCs w:val="20"/>
                </w:rPr>
                <w:t>201</w:t>
              </w:r>
              <w:r>
                <w:rPr>
                  <w:rFonts w:ascii="Times New Roman" w:hAnsi="Times New Roman"/>
                  <w:sz w:val="20"/>
                  <w:szCs w:val="20"/>
                </w:rPr>
                <w:t>7</w:t>
              </w:r>
            </w:ins>
          </w:p>
        </w:tc>
        <w:tc>
          <w:tcPr>
            <w:tcW w:w="2016" w:type="dxa"/>
            <w:tcBorders>
              <w:top w:val="single" w:sz="4" w:space="0" w:color="auto"/>
              <w:left w:val="single" w:sz="4" w:space="0" w:color="auto"/>
              <w:bottom w:val="single" w:sz="4" w:space="0" w:color="auto"/>
              <w:right w:val="single" w:sz="4" w:space="0" w:color="auto"/>
            </w:tcBorders>
            <w:hideMark/>
            <w:tcPrChange w:id="82" w:author="Joanna Skrzekut" w:date="2017-08-23T09:46:00Z">
              <w:tcPr>
                <w:tcW w:w="2016" w:type="dxa"/>
                <w:tcBorders>
                  <w:top w:val="single" w:sz="4" w:space="0" w:color="auto"/>
                  <w:left w:val="single" w:sz="4" w:space="0" w:color="auto"/>
                  <w:bottom w:val="single" w:sz="4" w:space="0" w:color="auto"/>
                  <w:right w:val="single" w:sz="4" w:space="0" w:color="auto"/>
                </w:tcBorders>
                <w:hideMark/>
              </w:tcPr>
            </w:tcPrChange>
          </w:tcPr>
          <w:p w:rsidR="000A3094" w:rsidRPr="00FC5E08" w:rsidRDefault="000A3094" w:rsidP="000A3094">
            <w:pPr>
              <w:spacing w:after="0" w:line="240" w:lineRule="auto"/>
              <w:rPr>
                <w:rFonts w:ascii="Times New Roman" w:hAnsi="Times New Roman"/>
                <w:sz w:val="20"/>
                <w:szCs w:val="20"/>
              </w:rPr>
            </w:pPr>
            <w:r w:rsidRPr="00FC5E08">
              <w:rPr>
                <w:rFonts w:ascii="Times New Roman" w:hAnsi="Times New Roman"/>
                <w:sz w:val="20"/>
                <w:szCs w:val="20"/>
              </w:rPr>
              <w:t xml:space="preserve">Poinformowanie potencjalnych wnioskodawców o trybie oraz procedurze naboru wniosków, w tym o głównych zasadach interpretacji poszczególnych kryteriów oceny używanych przez Radę LGD </w:t>
            </w:r>
          </w:p>
        </w:tc>
        <w:tc>
          <w:tcPr>
            <w:tcW w:w="1891" w:type="dxa"/>
            <w:tcBorders>
              <w:top w:val="single" w:sz="4" w:space="0" w:color="auto"/>
              <w:left w:val="single" w:sz="4" w:space="0" w:color="auto"/>
              <w:bottom w:val="single" w:sz="4" w:space="0" w:color="auto"/>
              <w:right w:val="single" w:sz="4" w:space="0" w:color="auto"/>
            </w:tcBorders>
            <w:hideMark/>
            <w:tcPrChange w:id="83" w:author="Joanna Skrzekut" w:date="2017-08-23T09:46:00Z">
              <w:tcPr>
                <w:tcW w:w="1891" w:type="dxa"/>
                <w:gridSpan w:val="2"/>
                <w:tcBorders>
                  <w:top w:val="single" w:sz="4" w:space="0" w:color="auto"/>
                  <w:left w:val="single" w:sz="4" w:space="0" w:color="auto"/>
                  <w:bottom w:val="single" w:sz="4" w:space="0" w:color="auto"/>
                  <w:right w:val="single" w:sz="4" w:space="0" w:color="auto"/>
                </w:tcBorders>
                <w:hideMark/>
              </w:tcPr>
            </w:tcPrChange>
          </w:tcPr>
          <w:p w:rsidR="000A3094" w:rsidRPr="00FC5E08" w:rsidRDefault="000A3094" w:rsidP="000A3094">
            <w:pPr>
              <w:spacing w:after="0" w:line="240" w:lineRule="auto"/>
              <w:ind w:left="-108"/>
              <w:contextualSpacing/>
              <w:rPr>
                <w:rFonts w:ascii="Times New Roman" w:hAnsi="Times New Roman"/>
                <w:sz w:val="20"/>
                <w:szCs w:val="20"/>
              </w:rPr>
            </w:pPr>
            <w:r w:rsidRPr="00FC5E08">
              <w:rPr>
                <w:rFonts w:ascii="Times New Roman" w:hAnsi="Times New Roman"/>
                <w:sz w:val="20"/>
                <w:szCs w:val="20"/>
              </w:rPr>
              <w:t>Organizacja cyklu szkoleniowego</w:t>
            </w:r>
          </w:p>
        </w:tc>
        <w:tc>
          <w:tcPr>
            <w:tcW w:w="2584" w:type="dxa"/>
            <w:tcBorders>
              <w:top w:val="single" w:sz="4" w:space="0" w:color="auto"/>
              <w:left w:val="single" w:sz="4" w:space="0" w:color="auto"/>
              <w:bottom w:val="single" w:sz="4" w:space="0" w:color="auto"/>
              <w:right w:val="single" w:sz="4" w:space="0" w:color="auto"/>
            </w:tcBorders>
            <w:hideMark/>
            <w:tcPrChange w:id="84" w:author="Joanna Skrzekut" w:date="2017-08-23T09:46:00Z">
              <w:tcPr>
                <w:tcW w:w="2584" w:type="dxa"/>
                <w:gridSpan w:val="2"/>
                <w:tcBorders>
                  <w:top w:val="single" w:sz="4" w:space="0" w:color="auto"/>
                  <w:left w:val="single" w:sz="4" w:space="0" w:color="auto"/>
                  <w:bottom w:val="single" w:sz="4" w:space="0" w:color="auto"/>
                  <w:right w:val="single" w:sz="4" w:space="0" w:color="auto"/>
                </w:tcBorders>
                <w:hideMark/>
              </w:tcPr>
            </w:tcPrChange>
          </w:tcPr>
          <w:p w:rsidR="000A3094" w:rsidRPr="00FC5E08" w:rsidRDefault="000A3094" w:rsidP="000A3094">
            <w:pPr>
              <w:autoSpaceDE w:val="0"/>
              <w:autoSpaceDN w:val="0"/>
              <w:adjustRightInd w:val="0"/>
              <w:spacing w:after="0" w:line="240" w:lineRule="auto"/>
              <w:contextualSpacing/>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Mieszkańcy,</w:t>
            </w:r>
          </w:p>
          <w:p w:rsidR="000A3094" w:rsidRPr="00FC5E08" w:rsidRDefault="000A3094" w:rsidP="000A3094">
            <w:pPr>
              <w:autoSpaceDE w:val="0"/>
              <w:autoSpaceDN w:val="0"/>
              <w:adjustRightInd w:val="0"/>
              <w:spacing w:after="0" w:line="240" w:lineRule="auto"/>
              <w:contextualSpacing/>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Osoby fizyczne,</w:t>
            </w:r>
          </w:p>
          <w:p w:rsidR="000A3094" w:rsidRPr="00FC5E08" w:rsidRDefault="000A3094" w:rsidP="000A3094">
            <w:pPr>
              <w:autoSpaceDE w:val="0"/>
              <w:autoSpaceDN w:val="0"/>
              <w:adjustRightInd w:val="0"/>
              <w:spacing w:after="0" w:line="240" w:lineRule="auto"/>
              <w:contextualSpacing/>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Organizacje pozarządowe,</w:t>
            </w:r>
          </w:p>
          <w:p w:rsidR="000A3094" w:rsidRPr="00FC5E08" w:rsidRDefault="000A3094" w:rsidP="000A3094">
            <w:pPr>
              <w:autoSpaceDE w:val="0"/>
              <w:autoSpaceDN w:val="0"/>
              <w:adjustRightInd w:val="0"/>
              <w:spacing w:after="0" w:line="240" w:lineRule="auto"/>
              <w:contextualSpacing/>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Przedsiębiorcy,</w:t>
            </w:r>
          </w:p>
          <w:p w:rsidR="000A3094" w:rsidRPr="00FC5E08" w:rsidRDefault="000A3094" w:rsidP="000A3094">
            <w:pPr>
              <w:autoSpaceDE w:val="0"/>
              <w:autoSpaceDN w:val="0"/>
              <w:adjustRightInd w:val="0"/>
              <w:spacing w:after="0" w:line="240" w:lineRule="auto"/>
              <w:contextualSpacing/>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Jednostki samorządu terytorialnego,</w:t>
            </w:r>
          </w:p>
          <w:p w:rsidR="000A3094" w:rsidRPr="00FC5E08" w:rsidRDefault="000A3094" w:rsidP="000A3094">
            <w:pPr>
              <w:autoSpaceDE w:val="0"/>
              <w:autoSpaceDN w:val="0"/>
              <w:adjustRightInd w:val="0"/>
              <w:spacing w:after="0" w:line="240" w:lineRule="auto"/>
              <w:contextualSpacing/>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xml:space="preserve">- Grupy defaworyzowane </w:t>
            </w:r>
          </w:p>
        </w:tc>
        <w:tc>
          <w:tcPr>
            <w:tcW w:w="3118" w:type="dxa"/>
            <w:tcBorders>
              <w:top w:val="single" w:sz="4" w:space="0" w:color="auto"/>
              <w:left w:val="single" w:sz="4" w:space="0" w:color="auto"/>
              <w:bottom w:val="single" w:sz="4" w:space="0" w:color="auto"/>
              <w:right w:val="single" w:sz="4" w:space="0" w:color="auto"/>
            </w:tcBorders>
            <w:tcPrChange w:id="85" w:author="Joanna Skrzekut" w:date="2017-08-23T09:46:00Z">
              <w:tcPr>
                <w:tcW w:w="3118" w:type="dxa"/>
                <w:gridSpan w:val="2"/>
                <w:tcBorders>
                  <w:top w:val="single" w:sz="4" w:space="0" w:color="auto"/>
                  <w:left w:val="single" w:sz="4" w:space="0" w:color="auto"/>
                  <w:bottom w:val="single" w:sz="4" w:space="0" w:color="auto"/>
                  <w:right w:val="single" w:sz="4" w:space="0" w:color="auto"/>
                </w:tcBorders>
              </w:tcPr>
            </w:tcPrChange>
          </w:tcPr>
          <w:p w:rsidR="000A3094" w:rsidRPr="00DA6467" w:rsidRDefault="000A3094" w:rsidP="000A3094">
            <w:pPr>
              <w:pStyle w:val="Akapitzlist"/>
              <w:numPr>
                <w:ilvl w:val="0"/>
                <w:numId w:val="5"/>
              </w:numPr>
              <w:spacing w:after="0" w:line="240" w:lineRule="auto"/>
              <w:ind w:left="317" w:hanging="283"/>
              <w:jc w:val="both"/>
              <w:rPr>
                <w:rFonts w:ascii="Times New Roman" w:hAnsi="Times New Roman"/>
                <w:sz w:val="20"/>
                <w:szCs w:val="20"/>
              </w:rPr>
            </w:pPr>
            <w:r w:rsidRPr="00DA6467">
              <w:rPr>
                <w:rFonts w:ascii="Times New Roman" w:hAnsi="Times New Roman"/>
                <w:sz w:val="20"/>
                <w:szCs w:val="20"/>
              </w:rPr>
              <w:t>szkolenie;</w:t>
            </w:r>
          </w:p>
          <w:p w:rsidR="000A3094" w:rsidRPr="00DA6467" w:rsidRDefault="000A3094" w:rsidP="000A3094">
            <w:pPr>
              <w:pStyle w:val="Akapitzlist"/>
              <w:numPr>
                <w:ilvl w:val="0"/>
                <w:numId w:val="5"/>
              </w:numPr>
              <w:spacing w:after="0" w:line="240" w:lineRule="auto"/>
              <w:ind w:left="317" w:hanging="283"/>
              <w:jc w:val="both"/>
              <w:rPr>
                <w:rFonts w:ascii="Times New Roman" w:hAnsi="Times New Roman"/>
                <w:sz w:val="20"/>
                <w:szCs w:val="20"/>
              </w:rPr>
            </w:pPr>
            <w:r w:rsidRPr="00DA6467">
              <w:rPr>
                <w:rFonts w:ascii="Times New Roman" w:hAnsi="Times New Roman"/>
                <w:sz w:val="20"/>
                <w:szCs w:val="20"/>
              </w:rPr>
              <w:t>doradztwo;</w:t>
            </w:r>
          </w:p>
          <w:p w:rsidR="000A3094" w:rsidRPr="00DA6467" w:rsidRDefault="000A3094" w:rsidP="000A3094">
            <w:pPr>
              <w:pStyle w:val="Akapitzlist"/>
              <w:numPr>
                <w:ilvl w:val="0"/>
                <w:numId w:val="5"/>
              </w:numPr>
              <w:spacing w:after="0" w:line="240" w:lineRule="auto"/>
              <w:ind w:left="317" w:hanging="283"/>
              <w:jc w:val="both"/>
              <w:rPr>
                <w:rFonts w:ascii="Times New Roman" w:hAnsi="Times New Roman"/>
                <w:sz w:val="20"/>
                <w:szCs w:val="20"/>
              </w:rPr>
            </w:pPr>
            <w:r w:rsidRPr="00DA6467">
              <w:rPr>
                <w:rFonts w:ascii="Times New Roman" w:hAnsi="Times New Roman"/>
                <w:sz w:val="20"/>
                <w:szCs w:val="20"/>
              </w:rPr>
              <w:t>ankieta monitorująca;</w:t>
            </w:r>
          </w:p>
          <w:p w:rsidR="000A3094" w:rsidRPr="00FC5E08" w:rsidRDefault="000A3094" w:rsidP="000A3094">
            <w:pPr>
              <w:spacing w:after="0" w:line="240" w:lineRule="auto"/>
              <w:jc w:val="both"/>
              <w:rPr>
                <w:rFonts w:ascii="Times New Roman" w:hAnsi="Times New Roman"/>
                <w:b/>
                <w:sz w:val="20"/>
                <w:szCs w:val="20"/>
              </w:rPr>
            </w:pPr>
          </w:p>
        </w:tc>
        <w:tc>
          <w:tcPr>
            <w:tcW w:w="2126" w:type="dxa"/>
            <w:tcBorders>
              <w:left w:val="single" w:sz="4" w:space="0" w:color="auto"/>
              <w:bottom w:val="single" w:sz="4" w:space="0" w:color="auto"/>
              <w:right w:val="single" w:sz="4" w:space="0" w:color="auto"/>
            </w:tcBorders>
            <w:tcPrChange w:id="86" w:author="Joanna Skrzekut" w:date="2017-08-23T09:46:00Z">
              <w:tcPr>
                <w:tcW w:w="2426" w:type="dxa"/>
                <w:gridSpan w:val="2"/>
                <w:tcBorders>
                  <w:left w:val="single" w:sz="4" w:space="0" w:color="auto"/>
                  <w:bottom w:val="single" w:sz="4" w:space="0" w:color="auto"/>
                  <w:right w:val="single" w:sz="4" w:space="0" w:color="auto"/>
                </w:tcBorders>
              </w:tcPr>
            </w:tcPrChange>
          </w:tcPr>
          <w:p w:rsidR="000A3094" w:rsidRDefault="000A3094" w:rsidP="000A3094">
            <w:pPr>
              <w:spacing w:after="0" w:line="240" w:lineRule="auto"/>
              <w:jc w:val="both"/>
              <w:rPr>
                <w:ins w:id="87" w:author="Joanna Skrzekut" w:date="2017-08-23T09:33:00Z"/>
                <w:rFonts w:ascii="Times New Roman" w:hAnsi="Times New Roman"/>
                <w:sz w:val="20"/>
                <w:szCs w:val="20"/>
              </w:rPr>
            </w:pPr>
          </w:p>
          <w:p w:rsidR="000A3094" w:rsidRDefault="000A3094" w:rsidP="000A3094">
            <w:pPr>
              <w:spacing w:after="0" w:line="240" w:lineRule="auto"/>
              <w:jc w:val="both"/>
              <w:rPr>
                <w:ins w:id="88" w:author="Joanna Skrzekut" w:date="2017-08-23T09:33:00Z"/>
                <w:rFonts w:ascii="Times New Roman" w:hAnsi="Times New Roman"/>
                <w:sz w:val="20"/>
                <w:szCs w:val="20"/>
              </w:rPr>
            </w:pPr>
            <w:ins w:id="89" w:author="Joanna Skrzekut" w:date="2017-08-23T09:33:00Z">
              <w:r>
                <w:rPr>
                  <w:rFonts w:ascii="Times New Roman" w:hAnsi="Times New Roman"/>
                  <w:sz w:val="20"/>
                  <w:szCs w:val="20"/>
                </w:rPr>
                <w:t xml:space="preserve">wykładowca- </w:t>
              </w:r>
            </w:ins>
            <w:ins w:id="90" w:author="Joanna Skrzekut" w:date="2017-08-23T09:34:00Z">
              <w:r>
                <w:rPr>
                  <w:rFonts w:ascii="Times New Roman" w:hAnsi="Times New Roman"/>
                  <w:sz w:val="20"/>
                  <w:szCs w:val="20"/>
                </w:rPr>
                <w:t>36</w:t>
              </w:r>
            </w:ins>
            <w:ins w:id="91" w:author="Joanna Skrzekut" w:date="2017-08-23T09:33:00Z">
              <w:r>
                <w:rPr>
                  <w:rFonts w:ascii="Times New Roman" w:hAnsi="Times New Roman"/>
                  <w:sz w:val="20"/>
                  <w:szCs w:val="20"/>
                </w:rPr>
                <w:t>00zł</w:t>
              </w:r>
            </w:ins>
          </w:p>
          <w:p w:rsidR="000A3094" w:rsidRDefault="000A3094" w:rsidP="000A3094">
            <w:pPr>
              <w:spacing w:after="0" w:line="240" w:lineRule="auto"/>
              <w:jc w:val="both"/>
              <w:rPr>
                <w:ins w:id="92" w:author="Joanna Skrzekut" w:date="2017-08-23T09:33:00Z"/>
                <w:rFonts w:ascii="Times New Roman" w:hAnsi="Times New Roman"/>
                <w:sz w:val="20"/>
                <w:szCs w:val="20"/>
              </w:rPr>
            </w:pPr>
            <w:ins w:id="93" w:author="Joanna Skrzekut" w:date="2017-08-23T09:33:00Z">
              <w:r>
                <w:rPr>
                  <w:rFonts w:ascii="Times New Roman" w:hAnsi="Times New Roman"/>
                  <w:sz w:val="20"/>
                  <w:szCs w:val="20"/>
                </w:rPr>
                <w:t>przerwa kawowa- 1</w:t>
              </w:r>
            </w:ins>
            <w:ins w:id="94" w:author="Joanna Skrzekut" w:date="2017-08-23T10:52:00Z">
              <w:r w:rsidR="00734628">
                <w:rPr>
                  <w:rFonts w:ascii="Times New Roman" w:hAnsi="Times New Roman"/>
                  <w:sz w:val="20"/>
                  <w:szCs w:val="20"/>
                </w:rPr>
                <w:t>5</w:t>
              </w:r>
            </w:ins>
            <w:ins w:id="95" w:author="Joanna Skrzekut" w:date="2017-08-23T09:33:00Z">
              <w:r>
                <w:rPr>
                  <w:rFonts w:ascii="Times New Roman" w:hAnsi="Times New Roman"/>
                  <w:sz w:val="20"/>
                  <w:szCs w:val="20"/>
                </w:rPr>
                <w:t>00zł</w:t>
              </w:r>
            </w:ins>
          </w:p>
          <w:p w:rsidR="000A3094" w:rsidRDefault="000A3094" w:rsidP="000A3094">
            <w:pPr>
              <w:spacing w:after="0" w:line="240" w:lineRule="auto"/>
              <w:jc w:val="both"/>
              <w:rPr>
                <w:ins w:id="96" w:author="Joanna Skrzekut" w:date="2017-08-23T09:33:00Z"/>
                <w:rFonts w:ascii="Times New Roman" w:hAnsi="Times New Roman"/>
                <w:sz w:val="20"/>
                <w:szCs w:val="20"/>
              </w:rPr>
            </w:pPr>
            <w:ins w:id="97" w:author="Joanna Skrzekut" w:date="2017-08-23T09:33:00Z">
              <w:r>
                <w:rPr>
                  <w:rFonts w:ascii="Times New Roman" w:hAnsi="Times New Roman"/>
                  <w:sz w:val="20"/>
                  <w:szCs w:val="20"/>
                </w:rPr>
                <w:t xml:space="preserve">delegacje pracowników– </w:t>
              </w:r>
            </w:ins>
            <w:ins w:id="98" w:author="Joanna Skrzekut" w:date="2017-08-23T09:34:00Z">
              <w:r>
                <w:rPr>
                  <w:rFonts w:ascii="Times New Roman" w:hAnsi="Times New Roman"/>
                  <w:sz w:val="20"/>
                  <w:szCs w:val="20"/>
                </w:rPr>
                <w:t>116</w:t>
              </w:r>
            </w:ins>
            <w:ins w:id="99" w:author="Joanna Skrzekut" w:date="2017-08-23T09:33:00Z">
              <w:r>
                <w:rPr>
                  <w:rFonts w:ascii="Times New Roman" w:hAnsi="Times New Roman"/>
                  <w:sz w:val="20"/>
                  <w:szCs w:val="20"/>
                </w:rPr>
                <w:t>,20zł</w:t>
              </w:r>
            </w:ins>
          </w:p>
          <w:p w:rsidR="000A3094" w:rsidRPr="00DA6467" w:rsidRDefault="000A3094" w:rsidP="000A3094">
            <w:pPr>
              <w:pStyle w:val="Akapitzlist"/>
              <w:numPr>
                <w:ilvl w:val="0"/>
                <w:numId w:val="5"/>
              </w:numPr>
              <w:spacing w:after="0" w:line="240" w:lineRule="auto"/>
              <w:ind w:left="317" w:hanging="283"/>
              <w:jc w:val="both"/>
              <w:rPr>
                <w:rFonts w:ascii="Times New Roman" w:hAnsi="Times New Roman"/>
                <w:sz w:val="20"/>
                <w:szCs w:val="20"/>
              </w:rPr>
            </w:pPr>
          </w:p>
        </w:tc>
        <w:tc>
          <w:tcPr>
            <w:tcW w:w="2274" w:type="dxa"/>
            <w:tcBorders>
              <w:left w:val="single" w:sz="4" w:space="0" w:color="auto"/>
              <w:bottom w:val="single" w:sz="4" w:space="0" w:color="auto"/>
              <w:right w:val="single" w:sz="4" w:space="0" w:color="auto"/>
            </w:tcBorders>
            <w:tcPrChange w:id="100" w:author="Joanna Skrzekut" w:date="2017-08-23T09:46:00Z">
              <w:tcPr>
                <w:tcW w:w="1974" w:type="dxa"/>
                <w:tcBorders>
                  <w:left w:val="single" w:sz="4" w:space="0" w:color="auto"/>
                  <w:bottom w:val="single" w:sz="4" w:space="0" w:color="auto"/>
                  <w:right w:val="single" w:sz="4" w:space="0" w:color="auto"/>
                </w:tcBorders>
              </w:tcPr>
            </w:tcPrChange>
          </w:tcPr>
          <w:p w:rsidR="000A3094" w:rsidRDefault="000A3094" w:rsidP="000A3094">
            <w:pPr>
              <w:spacing w:after="0" w:line="240" w:lineRule="auto"/>
              <w:jc w:val="both"/>
              <w:rPr>
                <w:ins w:id="101" w:author="Joanna Skrzekut" w:date="2017-08-23T09:33:00Z"/>
                <w:rFonts w:ascii="Times New Roman" w:hAnsi="Times New Roman"/>
                <w:sz w:val="20"/>
                <w:szCs w:val="20"/>
              </w:rPr>
            </w:pPr>
            <w:ins w:id="102" w:author="Joanna Skrzekut" w:date="2017-08-23T09:33:00Z">
              <w:r>
                <w:rPr>
                  <w:rFonts w:ascii="Times New Roman" w:hAnsi="Times New Roman"/>
                  <w:sz w:val="20"/>
                  <w:szCs w:val="20"/>
                </w:rPr>
                <w:t>6 szkoleń – 1 z EFS i 1 z EFRR w każdej z trzech Gmin członkowskich LGD ( 6 x 20osób)</w:t>
              </w:r>
            </w:ins>
          </w:p>
          <w:p w:rsidR="000A3094" w:rsidRDefault="000A3094" w:rsidP="000A3094">
            <w:pPr>
              <w:spacing w:after="0" w:line="240" w:lineRule="auto"/>
              <w:jc w:val="both"/>
              <w:rPr>
                <w:ins w:id="103" w:author="Joanna Skrzekut" w:date="2017-08-23T09:33:00Z"/>
                <w:rFonts w:ascii="Times New Roman" w:hAnsi="Times New Roman"/>
                <w:sz w:val="20"/>
                <w:szCs w:val="20"/>
              </w:rPr>
            </w:pPr>
            <w:ins w:id="104" w:author="Joanna Skrzekut" w:date="2017-08-23T09:33:00Z">
              <w:r>
                <w:rPr>
                  <w:rFonts w:ascii="Times New Roman" w:hAnsi="Times New Roman"/>
                  <w:sz w:val="20"/>
                  <w:szCs w:val="20"/>
                </w:rPr>
                <w:t>Ulotki informacyjne szt. 200</w:t>
              </w:r>
            </w:ins>
          </w:p>
          <w:p w:rsidR="000A3094" w:rsidRDefault="000A3094" w:rsidP="000A3094">
            <w:pPr>
              <w:spacing w:after="0" w:line="240" w:lineRule="auto"/>
              <w:jc w:val="both"/>
              <w:rPr>
                <w:ins w:id="105" w:author="Joanna Skrzekut" w:date="2017-08-23T09:33:00Z"/>
                <w:rFonts w:ascii="Times New Roman" w:hAnsi="Times New Roman"/>
                <w:sz w:val="20"/>
                <w:szCs w:val="20"/>
              </w:rPr>
            </w:pPr>
            <w:ins w:id="106" w:author="Joanna Skrzekut" w:date="2017-08-23T09:33:00Z">
              <w:r>
                <w:rPr>
                  <w:rFonts w:ascii="Times New Roman" w:hAnsi="Times New Roman"/>
                  <w:sz w:val="20"/>
                  <w:szCs w:val="20"/>
                </w:rPr>
                <w:t>120 wypełnionych ankiet</w:t>
              </w:r>
            </w:ins>
          </w:p>
          <w:p w:rsidR="000A3094" w:rsidRPr="00DA6467" w:rsidRDefault="000A3094">
            <w:pPr>
              <w:pStyle w:val="Akapitzlist"/>
              <w:spacing w:after="0" w:line="240" w:lineRule="auto"/>
              <w:ind w:left="317"/>
              <w:jc w:val="both"/>
              <w:rPr>
                <w:ins w:id="107" w:author="Joanna Skrzekut" w:date="2017-08-23T09:29:00Z"/>
                <w:rFonts w:ascii="Times New Roman" w:hAnsi="Times New Roman"/>
                <w:sz w:val="20"/>
                <w:szCs w:val="20"/>
              </w:rPr>
              <w:pPrChange w:id="108" w:author="Joanna Skrzekut" w:date="2017-08-23T09:33:00Z">
                <w:pPr>
                  <w:pStyle w:val="Akapitzlist"/>
                  <w:numPr>
                    <w:numId w:val="5"/>
                  </w:numPr>
                  <w:spacing w:after="0" w:line="240" w:lineRule="auto"/>
                  <w:ind w:left="317" w:hanging="283"/>
                  <w:jc w:val="both"/>
                </w:pPr>
              </w:pPrChange>
            </w:pPr>
          </w:p>
        </w:tc>
      </w:tr>
      <w:tr w:rsidR="000A3094" w:rsidRPr="006D5176" w:rsidTr="001569AB">
        <w:tc>
          <w:tcPr>
            <w:tcW w:w="1017" w:type="dxa"/>
            <w:tcBorders>
              <w:top w:val="single" w:sz="4" w:space="0" w:color="auto"/>
              <w:left w:val="single" w:sz="4" w:space="0" w:color="auto"/>
              <w:bottom w:val="single" w:sz="4" w:space="0" w:color="auto"/>
              <w:right w:val="single" w:sz="4" w:space="0" w:color="auto"/>
            </w:tcBorders>
            <w:hideMark/>
          </w:tcPr>
          <w:p w:rsidR="000A3094" w:rsidRPr="00FC5E08" w:rsidRDefault="000A3094" w:rsidP="000A3094">
            <w:pPr>
              <w:spacing w:after="0" w:line="240" w:lineRule="auto"/>
              <w:rPr>
                <w:rFonts w:ascii="Times New Roman" w:hAnsi="Times New Roman"/>
                <w:sz w:val="20"/>
                <w:szCs w:val="20"/>
              </w:rPr>
            </w:pPr>
            <w:r w:rsidRPr="00FC5E08">
              <w:rPr>
                <w:rFonts w:ascii="Times New Roman" w:hAnsi="Times New Roman"/>
                <w:sz w:val="20"/>
                <w:szCs w:val="20"/>
              </w:rPr>
              <w:t>I poł. 2017</w:t>
            </w:r>
          </w:p>
        </w:tc>
        <w:tc>
          <w:tcPr>
            <w:tcW w:w="2016" w:type="dxa"/>
            <w:tcBorders>
              <w:top w:val="single" w:sz="4" w:space="0" w:color="auto"/>
              <w:left w:val="single" w:sz="4" w:space="0" w:color="auto"/>
              <w:bottom w:val="single" w:sz="4" w:space="0" w:color="auto"/>
              <w:right w:val="single" w:sz="4" w:space="0" w:color="auto"/>
            </w:tcBorders>
            <w:hideMark/>
          </w:tcPr>
          <w:p w:rsidR="000A3094" w:rsidRPr="00FC5E08" w:rsidRDefault="000A3094" w:rsidP="000A3094">
            <w:pPr>
              <w:spacing w:after="0" w:line="240" w:lineRule="auto"/>
              <w:rPr>
                <w:rFonts w:ascii="Times New Roman" w:hAnsi="Times New Roman"/>
                <w:sz w:val="20"/>
                <w:szCs w:val="20"/>
              </w:rPr>
            </w:pPr>
            <w:r w:rsidRPr="00FC5E08">
              <w:rPr>
                <w:rFonts w:ascii="Times New Roman" w:hAnsi="Times New Roman"/>
                <w:sz w:val="20"/>
                <w:szCs w:val="20"/>
              </w:rPr>
              <w:t>Uzyskanie informacji zwrotnej nt. oceny jakości pomocy świadczonej przez LGD pod kątem konieczności przeprowadzenia ewentualnych korekt w tym zakresie.</w:t>
            </w:r>
          </w:p>
        </w:tc>
        <w:tc>
          <w:tcPr>
            <w:tcW w:w="1891" w:type="dxa"/>
            <w:tcBorders>
              <w:top w:val="single" w:sz="4" w:space="0" w:color="auto"/>
              <w:left w:val="single" w:sz="4" w:space="0" w:color="auto"/>
              <w:bottom w:val="single" w:sz="4" w:space="0" w:color="auto"/>
              <w:right w:val="single" w:sz="4" w:space="0" w:color="auto"/>
            </w:tcBorders>
            <w:hideMark/>
          </w:tcPr>
          <w:p w:rsidR="000A3094" w:rsidRPr="00FC5E08" w:rsidRDefault="000A3094" w:rsidP="000A3094">
            <w:pPr>
              <w:spacing w:after="0" w:line="240" w:lineRule="auto"/>
              <w:rPr>
                <w:rFonts w:ascii="Times New Roman" w:hAnsi="Times New Roman"/>
                <w:sz w:val="20"/>
                <w:szCs w:val="20"/>
              </w:rPr>
            </w:pPr>
            <w:r w:rsidRPr="00FC5E08">
              <w:rPr>
                <w:rFonts w:ascii="Times New Roman" w:hAnsi="Times New Roman"/>
                <w:sz w:val="20"/>
                <w:szCs w:val="20"/>
              </w:rPr>
              <w:t xml:space="preserve">Badanie </w:t>
            </w:r>
            <w:del w:id="109" w:author="Joanna Skrzekut" w:date="2017-08-23T09:34:00Z">
              <w:r w:rsidRPr="00FC5E08" w:rsidDel="007A1612">
                <w:rPr>
                  <w:rFonts w:ascii="Times New Roman" w:hAnsi="Times New Roman"/>
                  <w:sz w:val="20"/>
                  <w:szCs w:val="20"/>
                </w:rPr>
                <w:delText>poziomu satysfakcji</w:delText>
              </w:r>
            </w:del>
            <w:ins w:id="110" w:author="Joanna Skrzekut" w:date="2017-08-23T09:34:00Z">
              <w:r>
                <w:rPr>
                  <w:rFonts w:ascii="Times New Roman" w:hAnsi="Times New Roman"/>
                  <w:sz w:val="20"/>
                  <w:szCs w:val="20"/>
                </w:rPr>
                <w:t>oceny przydatności form szkoleniowych</w:t>
              </w:r>
            </w:ins>
          </w:p>
        </w:tc>
        <w:tc>
          <w:tcPr>
            <w:tcW w:w="2584" w:type="dxa"/>
            <w:tcBorders>
              <w:top w:val="single" w:sz="4" w:space="0" w:color="auto"/>
              <w:left w:val="single" w:sz="4" w:space="0" w:color="auto"/>
              <w:bottom w:val="single" w:sz="4" w:space="0" w:color="auto"/>
              <w:right w:val="single" w:sz="4" w:space="0" w:color="auto"/>
            </w:tcBorders>
            <w:hideMark/>
          </w:tcPr>
          <w:p w:rsidR="000A3094" w:rsidRPr="00FC5E08" w:rsidRDefault="000A3094" w:rsidP="000A3094">
            <w:pPr>
              <w:autoSpaceDE w:val="0"/>
              <w:autoSpaceDN w:val="0"/>
              <w:adjustRightInd w:val="0"/>
              <w:spacing w:after="0" w:line="240" w:lineRule="auto"/>
              <w:contextualSpacing/>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Mieszkańcy,</w:t>
            </w:r>
          </w:p>
          <w:p w:rsidR="000A3094" w:rsidRPr="00FC5E08" w:rsidRDefault="000A3094" w:rsidP="000A3094">
            <w:pPr>
              <w:autoSpaceDE w:val="0"/>
              <w:autoSpaceDN w:val="0"/>
              <w:adjustRightInd w:val="0"/>
              <w:spacing w:after="0" w:line="240" w:lineRule="auto"/>
              <w:contextualSpacing/>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Osoby fizyczne,</w:t>
            </w:r>
          </w:p>
          <w:p w:rsidR="000A3094" w:rsidRPr="00FC5E08" w:rsidRDefault="000A3094" w:rsidP="000A3094">
            <w:pPr>
              <w:autoSpaceDE w:val="0"/>
              <w:autoSpaceDN w:val="0"/>
              <w:adjustRightInd w:val="0"/>
              <w:spacing w:after="0" w:line="240" w:lineRule="auto"/>
              <w:contextualSpacing/>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Organizacje pozarządowe,</w:t>
            </w:r>
          </w:p>
          <w:p w:rsidR="000A3094" w:rsidRPr="00FC5E08" w:rsidRDefault="000A3094" w:rsidP="000A3094">
            <w:pPr>
              <w:autoSpaceDE w:val="0"/>
              <w:autoSpaceDN w:val="0"/>
              <w:adjustRightInd w:val="0"/>
              <w:spacing w:after="0" w:line="240" w:lineRule="auto"/>
              <w:contextualSpacing/>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Przedsiębiorcy,</w:t>
            </w:r>
          </w:p>
          <w:p w:rsidR="000A3094" w:rsidRPr="00FC5E08" w:rsidRDefault="000A3094" w:rsidP="000A3094">
            <w:pPr>
              <w:autoSpaceDE w:val="0"/>
              <w:autoSpaceDN w:val="0"/>
              <w:adjustRightInd w:val="0"/>
              <w:spacing w:after="0" w:line="240" w:lineRule="auto"/>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Jednostki samorządu terytorialnego,</w:t>
            </w:r>
          </w:p>
          <w:p w:rsidR="000A3094" w:rsidRPr="00FC5E08" w:rsidRDefault="000A3094" w:rsidP="000A3094">
            <w:pPr>
              <w:autoSpaceDE w:val="0"/>
              <w:autoSpaceDN w:val="0"/>
              <w:adjustRightInd w:val="0"/>
              <w:spacing w:after="0" w:line="240" w:lineRule="auto"/>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Grupy defaworyzowane,</w:t>
            </w:r>
          </w:p>
          <w:p w:rsidR="000A3094" w:rsidRPr="00FC5E08" w:rsidRDefault="000A3094" w:rsidP="000A3094">
            <w:pPr>
              <w:spacing w:after="0" w:line="240" w:lineRule="auto"/>
              <w:rPr>
                <w:rFonts w:ascii="Times New Roman" w:hAnsi="Times New Roman"/>
                <w:b/>
                <w:sz w:val="20"/>
                <w:szCs w:val="20"/>
              </w:rPr>
            </w:pPr>
            <w:r w:rsidRPr="00FC5E08">
              <w:rPr>
                <w:rFonts w:ascii="Times New Roman" w:eastAsia="Times New Roman" w:hAnsi="Times New Roman"/>
                <w:color w:val="000000"/>
                <w:sz w:val="20"/>
                <w:szCs w:val="20"/>
              </w:rPr>
              <w:t xml:space="preserve">- Osoby zagrożone </w:t>
            </w:r>
            <w:r>
              <w:rPr>
                <w:rFonts w:ascii="Times New Roman" w:eastAsia="Times New Roman" w:hAnsi="Times New Roman"/>
                <w:color w:val="000000"/>
                <w:sz w:val="20"/>
                <w:szCs w:val="20"/>
              </w:rPr>
              <w:t xml:space="preserve">ubóstwem lub </w:t>
            </w:r>
            <w:r w:rsidRPr="00FC5E08">
              <w:rPr>
                <w:rFonts w:ascii="Times New Roman" w:eastAsia="Times New Roman" w:hAnsi="Times New Roman"/>
                <w:color w:val="000000"/>
                <w:sz w:val="20"/>
                <w:szCs w:val="20"/>
              </w:rPr>
              <w:t>wykluczeniem społecznym</w:t>
            </w:r>
          </w:p>
        </w:tc>
        <w:tc>
          <w:tcPr>
            <w:tcW w:w="3118" w:type="dxa"/>
            <w:tcBorders>
              <w:top w:val="single" w:sz="4" w:space="0" w:color="auto"/>
              <w:left w:val="single" w:sz="4" w:space="0" w:color="auto"/>
              <w:bottom w:val="single" w:sz="4" w:space="0" w:color="auto"/>
              <w:right w:val="single" w:sz="4" w:space="0" w:color="auto"/>
            </w:tcBorders>
            <w:hideMark/>
          </w:tcPr>
          <w:p w:rsidR="000A3094" w:rsidRPr="00FC5E08" w:rsidRDefault="000A3094" w:rsidP="000A3094">
            <w:pPr>
              <w:spacing w:after="0" w:line="240" w:lineRule="auto"/>
              <w:jc w:val="both"/>
              <w:rPr>
                <w:rFonts w:ascii="Times New Roman" w:hAnsi="Times New Roman"/>
                <w:sz w:val="20"/>
                <w:szCs w:val="20"/>
              </w:rPr>
            </w:pPr>
            <w:del w:id="111" w:author="Joanna Skrzekut" w:date="2017-08-23T09:35:00Z">
              <w:r w:rsidRPr="00FC5E08" w:rsidDel="007A1612">
                <w:rPr>
                  <w:rFonts w:ascii="Times New Roman" w:hAnsi="Times New Roman"/>
                  <w:sz w:val="20"/>
                  <w:szCs w:val="20"/>
                </w:rPr>
                <w:delText>Ankieta monitorująca</w:delText>
              </w:r>
            </w:del>
            <w:ins w:id="112" w:author="Joanna Skrzekut" w:date="2017-08-23T09:35:00Z">
              <w:r>
                <w:rPr>
                  <w:rFonts w:ascii="Times New Roman" w:hAnsi="Times New Roman"/>
                  <w:sz w:val="20"/>
                  <w:szCs w:val="20"/>
                </w:rPr>
                <w:t>badanie ankietowe</w:t>
              </w:r>
            </w:ins>
          </w:p>
        </w:tc>
        <w:tc>
          <w:tcPr>
            <w:tcW w:w="2126" w:type="dxa"/>
            <w:tcBorders>
              <w:top w:val="single" w:sz="4" w:space="0" w:color="auto"/>
              <w:left w:val="single" w:sz="4" w:space="0" w:color="auto"/>
              <w:bottom w:val="single" w:sz="4" w:space="0" w:color="auto"/>
              <w:right w:val="single" w:sz="4" w:space="0" w:color="auto"/>
            </w:tcBorders>
          </w:tcPr>
          <w:p w:rsidR="000A3094" w:rsidRPr="00FC5E08" w:rsidRDefault="000A3094" w:rsidP="000A3094">
            <w:pPr>
              <w:spacing w:after="0" w:line="240" w:lineRule="auto"/>
              <w:jc w:val="both"/>
              <w:rPr>
                <w:ins w:id="113" w:author="Joanna Skrzekut" w:date="2017-08-23T09:29:00Z"/>
                <w:rFonts w:ascii="Times New Roman" w:hAnsi="Times New Roman"/>
                <w:sz w:val="20"/>
                <w:szCs w:val="20"/>
              </w:rPr>
            </w:pPr>
            <w:proofErr w:type="spellStart"/>
            <w:ins w:id="114" w:author="Joanna Skrzekut" w:date="2017-08-23T09:35:00Z">
              <w:r>
                <w:rPr>
                  <w:rFonts w:ascii="Times New Roman" w:hAnsi="Times New Roman"/>
                  <w:sz w:val="20"/>
                  <w:szCs w:val="20"/>
                </w:rPr>
                <w:t>bezkosztowo</w:t>
              </w:r>
            </w:ins>
            <w:proofErr w:type="spellEnd"/>
          </w:p>
        </w:tc>
        <w:tc>
          <w:tcPr>
            <w:tcW w:w="2274" w:type="dxa"/>
            <w:tcBorders>
              <w:top w:val="single" w:sz="4" w:space="0" w:color="auto"/>
              <w:left w:val="single" w:sz="4" w:space="0" w:color="auto"/>
              <w:bottom w:val="single" w:sz="4" w:space="0" w:color="auto"/>
              <w:right w:val="single" w:sz="4" w:space="0" w:color="auto"/>
            </w:tcBorders>
          </w:tcPr>
          <w:p w:rsidR="000A3094" w:rsidRPr="00FC5E08" w:rsidRDefault="000A3094" w:rsidP="000A3094">
            <w:pPr>
              <w:spacing w:after="0" w:line="240" w:lineRule="auto"/>
              <w:jc w:val="both"/>
              <w:rPr>
                <w:ins w:id="115" w:author="Joanna Skrzekut" w:date="2017-08-23T09:29:00Z"/>
                <w:rFonts w:ascii="Times New Roman" w:hAnsi="Times New Roman"/>
                <w:sz w:val="20"/>
                <w:szCs w:val="20"/>
              </w:rPr>
            </w:pPr>
            <w:ins w:id="116" w:author="Joanna Skrzekut" w:date="2017-08-23T09:35:00Z">
              <w:r>
                <w:rPr>
                  <w:rFonts w:ascii="Times New Roman" w:hAnsi="Times New Roman"/>
                  <w:sz w:val="20"/>
                  <w:szCs w:val="20"/>
                </w:rPr>
                <w:t>50 wypełnionych ankiet</w:t>
              </w:r>
            </w:ins>
          </w:p>
        </w:tc>
      </w:tr>
      <w:tr w:rsidR="000A3094" w:rsidRPr="006D5176" w:rsidTr="001569AB">
        <w:tc>
          <w:tcPr>
            <w:tcW w:w="1017" w:type="dxa"/>
            <w:tcBorders>
              <w:top w:val="single" w:sz="4" w:space="0" w:color="auto"/>
              <w:left w:val="single" w:sz="4" w:space="0" w:color="auto"/>
              <w:bottom w:val="single" w:sz="4" w:space="0" w:color="auto"/>
              <w:right w:val="single" w:sz="4" w:space="0" w:color="auto"/>
            </w:tcBorders>
            <w:hideMark/>
          </w:tcPr>
          <w:p w:rsidR="000A3094" w:rsidRPr="00FC5E08" w:rsidDel="003957CD" w:rsidRDefault="000A3094" w:rsidP="000A3094">
            <w:pPr>
              <w:spacing w:after="0" w:line="240" w:lineRule="auto"/>
              <w:rPr>
                <w:del w:id="117" w:author="Joanna Skrzekut" w:date="2017-08-23T09:33:00Z"/>
                <w:rFonts w:ascii="Times New Roman" w:hAnsi="Times New Roman"/>
                <w:sz w:val="20"/>
                <w:szCs w:val="20"/>
              </w:rPr>
            </w:pPr>
            <w:del w:id="118" w:author="Joanna Skrzekut" w:date="2017-08-23T09:33:00Z">
              <w:r w:rsidRPr="00FC5E08" w:rsidDel="003957CD">
                <w:rPr>
                  <w:rFonts w:ascii="Times New Roman" w:hAnsi="Times New Roman"/>
                  <w:sz w:val="20"/>
                  <w:szCs w:val="20"/>
                </w:rPr>
                <w:delText>I poł.</w:delText>
              </w:r>
            </w:del>
          </w:p>
          <w:p w:rsidR="000A3094" w:rsidRPr="00FC5E08" w:rsidRDefault="000A3094" w:rsidP="000A3094">
            <w:pPr>
              <w:spacing w:after="0" w:line="240" w:lineRule="auto"/>
              <w:rPr>
                <w:rFonts w:ascii="Times New Roman" w:hAnsi="Times New Roman"/>
                <w:sz w:val="20"/>
                <w:szCs w:val="20"/>
              </w:rPr>
            </w:pPr>
            <w:del w:id="119" w:author="Joanna Skrzekut" w:date="2017-08-23T09:33:00Z">
              <w:r w:rsidRPr="00FC5E08" w:rsidDel="003957CD">
                <w:rPr>
                  <w:rFonts w:ascii="Times New Roman" w:hAnsi="Times New Roman"/>
                  <w:sz w:val="20"/>
                  <w:szCs w:val="20"/>
                </w:rPr>
                <w:delText>2017</w:delText>
              </w:r>
            </w:del>
          </w:p>
        </w:tc>
        <w:tc>
          <w:tcPr>
            <w:tcW w:w="2016" w:type="dxa"/>
            <w:tcBorders>
              <w:top w:val="single" w:sz="4" w:space="0" w:color="auto"/>
              <w:left w:val="single" w:sz="4" w:space="0" w:color="auto"/>
              <w:bottom w:val="single" w:sz="4" w:space="0" w:color="auto"/>
              <w:right w:val="single" w:sz="4" w:space="0" w:color="auto"/>
            </w:tcBorders>
            <w:hideMark/>
          </w:tcPr>
          <w:p w:rsidR="000A3094" w:rsidRPr="00FC5E08" w:rsidRDefault="000A3094" w:rsidP="000A3094">
            <w:pPr>
              <w:spacing w:after="0" w:line="240" w:lineRule="auto"/>
              <w:rPr>
                <w:rFonts w:ascii="Times New Roman" w:hAnsi="Times New Roman"/>
                <w:sz w:val="20"/>
                <w:szCs w:val="20"/>
              </w:rPr>
            </w:pPr>
            <w:del w:id="120" w:author="Joanna Skrzekut" w:date="2017-08-23T09:33:00Z">
              <w:r w:rsidRPr="00FC5E08" w:rsidDel="003957CD">
                <w:rPr>
                  <w:rFonts w:ascii="Times New Roman" w:hAnsi="Times New Roman"/>
                  <w:sz w:val="20"/>
                  <w:szCs w:val="20"/>
                </w:rPr>
                <w:delText>Poinformowanie ogółu społeczeństwa o efektach z realizacji LSR</w:delText>
              </w:r>
            </w:del>
          </w:p>
        </w:tc>
        <w:tc>
          <w:tcPr>
            <w:tcW w:w="1891" w:type="dxa"/>
            <w:tcBorders>
              <w:top w:val="single" w:sz="4" w:space="0" w:color="auto"/>
              <w:left w:val="single" w:sz="4" w:space="0" w:color="auto"/>
              <w:bottom w:val="single" w:sz="4" w:space="0" w:color="auto"/>
              <w:right w:val="single" w:sz="4" w:space="0" w:color="auto"/>
            </w:tcBorders>
            <w:hideMark/>
          </w:tcPr>
          <w:p w:rsidR="000A3094" w:rsidRPr="00FC5E08" w:rsidRDefault="000A3094" w:rsidP="000A3094">
            <w:pPr>
              <w:spacing w:after="0" w:line="240" w:lineRule="auto"/>
              <w:rPr>
                <w:rFonts w:ascii="Times New Roman" w:hAnsi="Times New Roman"/>
                <w:sz w:val="20"/>
                <w:szCs w:val="20"/>
              </w:rPr>
            </w:pPr>
            <w:del w:id="121" w:author="Joanna Skrzekut" w:date="2017-08-23T09:33:00Z">
              <w:r w:rsidRPr="00FC5E08" w:rsidDel="003957CD">
                <w:rPr>
                  <w:rFonts w:ascii="Times New Roman" w:hAnsi="Times New Roman"/>
                  <w:sz w:val="20"/>
                  <w:szCs w:val="20"/>
                </w:rPr>
                <w:delText>Bezpośrednie spotkanie</w:delText>
              </w:r>
            </w:del>
          </w:p>
        </w:tc>
        <w:tc>
          <w:tcPr>
            <w:tcW w:w="2584" w:type="dxa"/>
            <w:tcBorders>
              <w:top w:val="single" w:sz="4" w:space="0" w:color="auto"/>
              <w:left w:val="single" w:sz="4" w:space="0" w:color="auto"/>
              <w:bottom w:val="single" w:sz="4" w:space="0" w:color="auto"/>
              <w:right w:val="single" w:sz="4" w:space="0" w:color="auto"/>
            </w:tcBorders>
            <w:hideMark/>
          </w:tcPr>
          <w:p w:rsidR="000A3094" w:rsidRPr="00FC5E08" w:rsidDel="003957CD" w:rsidRDefault="000A3094" w:rsidP="000A3094">
            <w:pPr>
              <w:autoSpaceDE w:val="0"/>
              <w:autoSpaceDN w:val="0"/>
              <w:adjustRightInd w:val="0"/>
              <w:spacing w:after="0" w:line="240" w:lineRule="auto"/>
              <w:rPr>
                <w:del w:id="122" w:author="Joanna Skrzekut" w:date="2017-08-23T09:33:00Z"/>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xml:space="preserve">- </w:t>
            </w:r>
            <w:del w:id="123" w:author="Joanna Skrzekut" w:date="2017-08-23T09:33:00Z">
              <w:r w:rsidRPr="00FC5E08" w:rsidDel="003957CD">
                <w:rPr>
                  <w:rFonts w:ascii="Times New Roman" w:eastAsia="Times New Roman" w:hAnsi="Times New Roman"/>
                  <w:color w:val="000000"/>
                  <w:sz w:val="20"/>
                  <w:szCs w:val="20"/>
                </w:rPr>
                <w:delText>Mieszkańcy,</w:delText>
              </w:r>
            </w:del>
          </w:p>
          <w:p w:rsidR="000A3094" w:rsidRPr="00FC5E08" w:rsidDel="003957CD" w:rsidRDefault="000A3094" w:rsidP="000A3094">
            <w:pPr>
              <w:autoSpaceDE w:val="0"/>
              <w:autoSpaceDN w:val="0"/>
              <w:adjustRightInd w:val="0"/>
              <w:spacing w:after="0" w:line="240" w:lineRule="auto"/>
              <w:rPr>
                <w:del w:id="124" w:author="Joanna Skrzekut" w:date="2017-08-23T09:33:00Z"/>
                <w:rFonts w:ascii="Times New Roman" w:eastAsia="Times New Roman" w:hAnsi="Times New Roman"/>
                <w:color w:val="000000"/>
                <w:sz w:val="20"/>
                <w:szCs w:val="20"/>
              </w:rPr>
            </w:pPr>
            <w:del w:id="125" w:author="Joanna Skrzekut" w:date="2017-08-23T09:33:00Z">
              <w:r w:rsidRPr="00FC5E08" w:rsidDel="003957CD">
                <w:rPr>
                  <w:rFonts w:ascii="Times New Roman" w:eastAsia="Times New Roman" w:hAnsi="Times New Roman"/>
                  <w:color w:val="000000"/>
                  <w:sz w:val="20"/>
                  <w:szCs w:val="20"/>
                </w:rPr>
                <w:delText>- Osoby fizyczne,</w:delText>
              </w:r>
            </w:del>
          </w:p>
          <w:p w:rsidR="000A3094" w:rsidRPr="00FC5E08" w:rsidDel="003957CD" w:rsidRDefault="000A3094" w:rsidP="000A3094">
            <w:pPr>
              <w:autoSpaceDE w:val="0"/>
              <w:autoSpaceDN w:val="0"/>
              <w:adjustRightInd w:val="0"/>
              <w:spacing w:after="0" w:line="240" w:lineRule="auto"/>
              <w:rPr>
                <w:del w:id="126" w:author="Joanna Skrzekut" w:date="2017-08-23T09:33:00Z"/>
                <w:rFonts w:ascii="Times New Roman" w:eastAsia="Times New Roman" w:hAnsi="Times New Roman"/>
                <w:color w:val="000000"/>
                <w:sz w:val="20"/>
                <w:szCs w:val="20"/>
              </w:rPr>
            </w:pPr>
            <w:del w:id="127" w:author="Joanna Skrzekut" w:date="2017-08-23T09:33:00Z">
              <w:r w:rsidRPr="00FC5E08" w:rsidDel="003957CD">
                <w:rPr>
                  <w:rFonts w:ascii="Times New Roman" w:eastAsia="Times New Roman" w:hAnsi="Times New Roman"/>
                  <w:color w:val="000000"/>
                  <w:sz w:val="20"/>
                  <w:szCs w:val="20"/>
                </w:rPr>
                <w:delText>- Organizacje pozarządowe,</w:delText>
              </w:r>
            </w:del>
          </w:p>
          <w:p w:rsidR="000A3094" w:rsidRPr="00FC5E08" w:rsidDel="003957CD" w:rsidRDefault="000A3094" w:rsidP="000A3094">
            <w:pPr>
              <w:autoSpaceDE w:val="0"/>
              <w:autoSpaceDN w:val="0"/>
              <w:adjustRightInd w:val="0"/>
              <w:spacing w:after="0" w:line="240" w:lineRule="auto"/>
              <w:rPr>
                <w:del w:id="128" w:author="Joanna Skrzekut" w:date="2017-08-23T09:33:00Z"/>
                <w:rFonts w:ascii="Times New Roman" w:eastAsia="Times New Roman" w:hAnsi="Times New Roman"/>
                <w:color w:val="000000"/>
                <w:sz w:val="20"/>
                <w:szCs w:val="20"/>
              </w:rPr>
            </w:pPr>
            <w:del w:id="129" w:author="Joanna Skrzekut" w:date="2017-08-23T09:33:00Z">
              <w:r w:rsidRPr="00FC5E08" w:rsidDel="003957CD">
                <w:rPr>
                  <w:rFonts w:ascii="Times New Roman" w:eastAsia="Times New Roman" w:hAnsi="Times New Roman"/>
                  <w:color w:val="000000"/>
                  <w:sz w:val="20"/>
                  <w:szCs w:val="20"/>
                </w:rPr>
                <w:delText>- Przedsiębiorcy,</w:delText>
              </w:r>
            </w:del>
          </w:p>
          <w:p w:rsidR="000A3094" w:rsidRPr="00FC5E08" w:rsidDel="003957CD" w:rsidRDefault="000A3094" w:rsidP="000A3094">
            <w:pPr>
              <w:autoSpaceDE w:val="0"/>
              <w:autoSpaceDN w:val="0"/>
              <w:adjustRightInd w:val="0"/>
              <w:spacing w:after="0" w:line="240" w:lineRule="auto"/>
              <w:rPr>
                <w:del w:id="130" w:author="Joanna Skrzekut" w:date="2017-08-23T09:33:00Z"/>
                <w:rFonts w:ascii="Times New Roman" w:eastAsia="Times New Roman" w:hAnsi="Times New Roman"/>
                <w:color w:val="000000"/>
                <w:sz w:val="20"/>
                <w:szCs w:val="20"/>
              </w:rPr>
            </w:pPr>
            <w:del w:id="131" w:author="Joanna Skrzekut" w:date="2017-08-23T09:33:00Z">
              <w:r w:rsidRPr="00FC5E08" w:rsidDel="003957CD">
                <w:rPr>
                  <w:rFonts w:ascii="Times New Roman" w:eastAsia="Times New Roman" w:hAnsi="Times New Roman"/>
                  <w:color w:val="000000"/>
                  <w:sz w:val="20"/>
                  <w:szCs w:val="20"/>
                </w:rPr>
                <w:delText>- Jednostki samorządu terytorialnego,</w:delText>
              </w:r>
            </w:del>
          </w:p>
          <w:p w:rsidR="000A3094" w:rsidRPr="00FC5E08" w:rsidDel="003957CD" w:rsidRDefault="000A3094" w:rsidP="000A3094">
            <w:pPr>
              <w:autoSpaceDE w:val="0"/>
              <w:autoSpaceDN w:val="0"/>
              <w:adjustRightInd w:val="0"/>
              <w:spacing w:after="0" w:line="240" w:lineRule="auto"/>
              <w:rPr>
                <w:del w:id="132" w:author="Joanna Skrzekut" w:date="2017-08-23T09:33:00Z"/>
                <w:rFonts w:ascii="Times New Roman" w:eastAsia="Times New Roman" w:hAnsi="Times New Roman"/>
                <w:color w:val="000000"/>
                <w:sz w:val="20"/>
                <w:szCs w:val="20"/>
              </w:rPr>
            </w:pPr>
            <w:del w:id="133" w:author="Joanna Skrzekut" w:date="2017-08-23T09:33:00Z">
              <w:r w:rsidRPr="00FC5E08" w:rsidDel="003957CD">
                <w:rPr>
                  <w:rFonts w:ascii="Times New Roman" w:eastAsia="Times New Roman" w:hAnsi="Times New Roman"/>
                  <w:color w:val="000000"/>
                  <w:sz w:val="20"/>
                  <w:szCs w:val="20"/>
                </w:rPr>
                <w:delText>- Grupy defaworyzowane,</w:delText>
              </w:r>
            </w:del>
          </w:p>
          <w:p w:rsidR="000A3094" w:rsidRPr="00FC5E08" w:rsidRDefault="000A3094">
            <w:pPr>
              <w:autoSpaceDE w:val="0"/>
              <w:autoSpaceDN w:val="0"/>
              <w:adjustRightInd w:val="0"/>
              <w:spacing w:after="0" w:line="240" w:lineRule="auto"/>
              <w:rPr>
                <w:rFonts w:ascii="Times New Roman" w:hAnsi="Times New Roman"/>
                <w:b/>
                <w:sz w:val="20"/>
                <w:szCs w:val="20"/>
              </w:rPr>
              <w:pPrChange w:id="134" w:author="Joanna Skrzekut" w:date="2017-08-23T09:33:00Z">
                <w:pPr>
                  <w:spacing w:after="0" w:line="240" w:lineRule="auto"/>
                </w:pPr>
              </w:pPrChange>
            </w:pPr>
            <w:del w:id="135" w:author="Joanna Skrzekut" w:date="2017-08-23T09:33:00Z">
              <w:r w:rsidRPr="00FC5E08" w:rsidDel="003957CD">
                <w:rPr>
                  <w:rFonts w:ascii="Times New Roman" w:eastAsia="Times New Roman" w:hAnsi="Times New Roman"/>
                  <w:color w:val="000000"/>
                  <w:sz w:val="20"/>
                  <w:szCs w:val="20"/>
                </w:rPr>
                <w:delText xml:space="preserve">- Osoby zagrożone </w:delText>
              </w:r>
              <w:r w:rsidDel="003957CD">
                <w:rPr>
                  <w:rFonts w:ascii="Times New Roman" w:eastAsia="Times New Roman" w:hAnsi="Times New Roman"/>
                  <w:color w:val="000000"/>
                  <w:sz w:val="20"/>
                  <w:szCs w:val="20"/>
                </w:rPr>
                <w:delText xml:space="preserve">ubóstwem lub </w:delText>
              </w:r>
              <w:r w:rsidRPr="00FC5E08" w:rsidDel="003957CD">
                <w:rPr>
                  <w:rFonts w:ascii="Times New Roman" w:eastAsia="Times New Roman" w:hAnsi="Times New Roman"/>
                  <w:color w:val="000000"/>
                  <w:sz w:val="20"/>
                  <w:szCs w:val="20"/>
                </w:rPr>
                <w:delText>wykluczeniem społecznym</w:delText>
              </w:r>
            </w:del>
          </w:p>
        </w:tc>
        <w:tc>
          <w:tcPr>
            <w:tcW w:w="3118" w:type="dxa"/>
            <w:tcBorders>
              <w:top w:val="single" w:sz="4" w:space="0" w:color="auto"/>
              <w:left w:val="single" w:sz="4" w:space="0" w:color="auto"/>
              <w:bottom w:val="single" w:sz="4" w:space="0" w:color="auto"/>
              <w:right w:val="single" w:sz="4" w:space="0" w:color="auto"/>
            </w:tcBorders>
            <w:hideMark/>
          </w:tcPr>
          <w:p w:rsidR="000A3094" w:rsidRPr="00FC5E08" w:rsidRDefault="000A3094" w:rsidP="000A3094">
            <w:pPr>
              <w:spacing w:after="0" w:line="240" w:lineRule="auto"/>
              <w:rPr>
                <w:rFonts w:ascii="Times New Roman" w:hAnsi="Times New Roman"/>
                <w:sz w:val="20"/>
                <w:szCs w:val="20"/>
              </w:rPr>
            </w:pPr>
            <w:del w:id="136" w:author="Joanna Skrzekut" w:date="2017-08-23T09:33:00Z">
              <w:r w:rsidRPr="00FC5E08" w:rsidDel="003957CD">
                <w:rPr>
                  <w:rFonts w:ascii="Times New Roman" w:hAnsi="Times New Roman"/>
                  <w:sz w:val="20"/>
                  <w:szCs w:val="20"/>
                </w:rPr>
                <w:delText>Organizacja spotkań otwartych w każdej gminie wchodzącej w skład LGD</w:delText>
              </w:r>
            </w:del>
          </w:p>
        </w:tc>
        <w:tc>
          <w:tcPr>
            <w:tcW w:w="2126" w:type="dxa"/>
            <w:tcBorders>
              <w:top w:val="single" w:sz="4" w:space="0" w:color="auto"/>
              <w:left w:val="single" w:sz="4" w:space="0" w:color="auto"/>
              <w:bottom w:val="single" w:sz="4" w:space="0" w:color="auto"/>
              <w:right w:val="single" w:sz="4" w:space="0" w:color="auto"/>
            </w:tcBorders>
          </w:tcPr>
          <w:p w:rsidR="000A3094" w:rsidRPr="00FC5E08" w:rsidRDefault="000A3094" w:rsidP="000A3094">
            <w:pPr>
              <w:spacing w:after="0" w:line="240" w:lineRule="auto"/>
              <w:rPr>
                <w:ins w:id="137" w:author="Joanna Skrzekut" w:date="2017-08-23T09:29:00Z"/>
                <w:rFonts w:ascii="Times New Roman" w:hAnsi="Times New Roman"/>
                <w:sz w:val="20"/>
                <w:szCs w:val="20"/>
              </w:rPr>
            </w:pPr>
          </w:p>
        </w:tc>
        <w:tc>
          <w:tcPr>
            <w:tcW w:w="2274" w:type="dxa"/>
            <w:tcBorders>
              <w:top w:val="single" w:sz="4" w:space="0" w:color="auto"/>
              <w:left w:val="single" w:sz="4" w:space="0" w:color="auto"/>
              <w:bottom w:val="single" w:sz="4" w:space="0" w:color="auto"/>
              <w:right w:val="single" w:sz="4" w:space="0" w:color="auto"/>
            </w:tcBorders>
          </w:tcPr>
          <w:p w:rsidR="000A3094" w:rsidRPr="00FC5E08" w:rsidRDefault="000A3094" w:rsidP="000A3094">
            <w:pPr>
              <w:spacing w:after="0" w:line="240" w:lineRule="auto"/>
              <w:rPr>
                <w:ins w:id="138" w:author="Joanna Skrzekut" w:date="2017-08-23T09:29:00Z"/>
                <w:rFonts w:ascii="Times New Roman" w:hAnsi="Times New Roman"/>
                <w:sz w:val="20"/>
                <w:szCs w:val="20"/>
              </w:rPr>
            </w:pPr>
          </w:p>
        </w:tc>
      </w:tr>
      <w:tr w:rsidR="000A3094" w:rsidRPr="006D5176" w:rsidTr="001569AB">
        <w:tc>
          <w:tcPr>
            <w:tcW w:w="1017" w:type="dxa"/>
            <w:tcBorders>
              <w:top w:val="single" w:sz="4" w:space="0" w:color="auto"/>
              <w:left w:val="single" w:sz="4" w:space="0" w:color="auto"/>
              <w:bottom w:val="single" w:sz="4" w:space="0" w:color="auto"/>
              <w:right w:val="single" w:sz="4" w:space="0" w:color="auto"/>
            </w:tcBorders>
            <w:hideMark/>
          </w:tcPr>
          <w:p w:rsidR="000A3094" w:rsidRPr="00FC5E08" w:rsidRDefault="000A3094" w:rsidP="000A3094">
            <w:pPr>
              <w:spacing w:after="0" w:line="240" w:lineRule="auto"/>
              <w:rPr>
                <w:rFonts w:ascii="Times New Roman" w:hAnsi="Times New Roman"/>
                <w:sz w:val="20"/>
                <w:szCs w:val="20"/>
              </w:rPr>
            </w:pPr>
            <w:ins w:id="139" w:author="Joanna Skrzekut" w:date="2017-08-23T09:40:00Z">
              <w:r>
                <w:rPr>
                  <w:rFonts w:ascii="Times New Roman" w:hAnsi="Times New Roman"/>
                  <w:sz w:val="20"/>
                  <w:szCs w:val="20"/>
                </w:rPr>
                <w:t xml:space="preserve">I, </w:t>
              </w:r>
            </w:ins>
            <w:r w:rsidRPr="00FC5E08">
              <w:rPr>
                <w:rFonts w:ascii="Times New Roman" w:hAnsi="Times New Roman"/>
                <w:sz w:val="20"/>
                <w:szCs w:val="20"/>
              </w:rPr>
              <w:t>II poł. 2017</w:t>
            </w:r>
          </w:p>
        </w:tc>
        <w:tc>
          <w:tcPr>
            <w:tcW w:w="2016" w:type="dxa"/>
            <w:tcBorders>
              <w:top w:val="single" w:sz="4" w:space="0" w:color="auto"/>
              <w:left w:val="single" w:sz="4" w:space="0" w:color="auto"/>
              <w:bottom w:val="single" w:sz="4" w:space="0" w:color="auto"/>
              <w:right w:val="single" w:sz="4" w:space="0" w:color="auto"/>
            </w:tcBorders>
            <w:hideMark/>
          </w:tcPr>
          <w:p w:rsidR="000A3094" w:rsidRPr="00FC5E08" w:rsidRDefault="000A3094" w:rsidP="000A3094">
            <w:pPr>
              <w:spacing w:after="0" w:line="240" w:lineRule="auto"/>
              <w:rPr>
                <w:rFonts w:ascii="Times New Roman" w:hAnsi="Times New Roman"/>
                <w:sz w:val="20"/>
                <w:szCs w:val="20"/>
              </w:rPr>
            </w:pPr>
            <w:r w:rsidRPr="00FC5E08">
              <w:rPr>
                <w:rFonts w:ascii="Times New Roman" w:hAnsi="Times New Roman"/>
                <w:sz w:val="20"/>
                <w:szCs w:val="20"/>
              </w:rPr>
              <w:t xml:space="preserve">Poinformowanie potencjalnych beneficjentów o terminach ogłoszonych naborów, puli środków </w:t>
            </w:r>
            <w:r w:rsidRPr="00FC5E08">
              <w:rPr>
                <w:rFonts w:ascii="Times New Roman" w:hAnsi="Times New Roman"/>
                <w:sz w:val="20"/>
                <w:szCs w:val="20"/>
              </w:rPr>
              <w:lastRenderedPageBreak/>
              <w:t>przeznaczonych na dofinansowanie operacji oraz dokumentach niezbędnych w procesie aplikowania.</w:t>
            </w:r>
          </w:p>
        </w:tc>
        <w:tc>
          <w:tcPr>
            <w:tcW w:w="1891" w:type="dxa"/>
            <w:tcBorders>
              <w:top w:val="single" w:sz="4" w:space="0" w:color="auto"/>
              <w:left w:val="single" w:sz="4" w:space="0" w:color="auto"/>
              <w:bottom w:val="single" w:sz="4" w:space="0" w:color="auto"/>
              <w:right w:val="single" w:sz="4" w:space="0" w:color="auto"/>
            </w:tcBorders>
            <w:hideMark/>
          </w:tcPr>
          <w:p w:rsidR="000A3094" w:rsidRPr="00FC5E08" w:rsidRDefault="000A3094" w:rsidP="000A3094">
            <w:pPr>
              <w:spacing w:after="0" w:line="240" w:lineRule="auto"/>
              <w:ind w:left="-108"/>
              <w:contextualSpacing/>
              <w:rPr>
                <w:rFonts w:ascii="Times New Roman" w:hAnsi="Times New Roman"/>
                <w:sz w:val="20"/>
                <w:szCs w:val="20"/>
              </w:rPr>
            </w:pPr>
            <w:r w:rsidRPr="00FC5E08">
              <w:rPr>
                <w:rFonts w:ascii="Times New Roman" w:hAnsi="Times New Roman"/>
                <w:sz w:val="20"/>
                <w:szCs w:val="20"/>
              </w:rPr>
              <w:lastRenderedPageBreak/>
              <w:t>Kampania informacyjna</w:t>
            </w:r>
          </w:p>
        </w:tc>
        <w:tc>
          <w:tcPr>
            <w:tcW w:w="2584" w:type="dxa"/>
            <w:tcBorders>
              <w:top w:val="single" w:sz="4" w:space="0" w:color="auto"/>
              <w:left w:val="single" w:sz="4" w:space="0" w:color="auto"/>
              <w:bottom w:val="single" w:sz="4" w:space="0" w:color="auto"/>
              <w:right w:val="single" w:sz="4" w:space="0" w:color="auto"/>
            </w:tcBorders>
          </w:tcPr>
          <w:p w:rsidR="000A3094" w:rsidRPr="00FC5E08" w:rsidRDefault="000A3094" w:rsidP="000A3094">
            <w:pPr>
              <w:autoSpaceDE w:val="0"/>
              <w:autoSpaceDN w:val="0"/>
              <w:adjustRightInd w:val="0"/>
              <w:spacing w:after="0" w:line="240" w:lineRule="auto"/>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Mieszkańcy,</w:t>
            </w:r>
          </w:p>
          <w:p w:rsidR="000A3094" w:rsidRPr="00FC5E08" w:rsidRDefault="000A3094" w:rsidP="000A3094">
            <w:pPr>
              <w:autoSpaceDE w:val="0"/>
              <w:autoSpaceDN w:val="0"/>
              <w:adjustRightInd w:val="0"/>
              <w:spacing w:after="0" w:line="240" w:lineRule="auto"/>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Osoby fizyczne,</w:t>
            </w:r>
          </w:p>
          <w:p w:rsidR="000A3094" w:rsidRPr="00FC5E08" w:rsidRDefault="000A3094" w:rsidP="000A3094">
            <w:pPr>
              <w:autoSpaceDE w:val="0"/>
              <w:autoSpaceDN w:val="0"/>
              <w:adjustRightInd w:val="0"/>
              <w:spacing w:after="0" w:line="240" w:lineRule="auto"/>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Organizacje pozarządowe,</w:t>
            </w:r>
          </w:p>
          <w:p w:rsidR="000A3094" w:rsidRPr="00FC5E08" w:rsidRDefault="000A3094" w:rsidP="000A3094">
            <w:pPr>
              <w:autoSpaceDE w:val="0"/>
              <w:autoSpaceDN w:val="0"/>
              <w:adjustRightInd w:val="0"/>
              <w:spacing w:after="0" w:line="240" w:lineRule="auto"/>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Przedsiębiorcy,</w:t>
            </w:r>
          </w:p>
          <w:p w:rsidR="000A3094" w:rsidRPr="00FC5E08" w:rsidRDefault="000A3094" w:rsidP="000A3094">
            <w:pPr>
              <w:autoSpaceDE w:val="0"/>
              <w:autoSpaceDN w:val="0"/>
              <w:adjustRightInd w:val="0"/>
              <w:spacing w:after="0" w:line="240" w:lineRule="auto"/>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Jednostki samorządu terytorialnego,</w:t>
            </w:r>
          </w:p>
          <w:p w:rsidR="000A3094" w:rsidRPr="00FC5E08" w:rsidRDefault="000A3094" w:rsidP="000A3094">
            <w:pPr>
              <w:autoSpaceDE w:val="0"/>
              <w:autoSpaceDN w:val="0"/>
              <w:adjustRightInd w:val="0"/>
              <w:spacing w:after="0" w:line="240" w:lineRule="auto"/>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Grupy defaworyzowane,</w:t>
            </w:r>
          </w:p>
          <w:p w:rsidR="000A3094" w:rsidRPr="00FC5E08" w:rsidRDefault="000A3094" w:rsidP="000A3094">
            <w:pPr>
              <w:spacing w:after="0" w:line="240" w:lineRule="auto"/>
              <w:jc w:val="both"/>
              <w:rPr>
                <w:rFonts w:ascii="Times New Roman" w:hAnsi="Times New Roman"/>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0A3094" w:rsidRPr="00DA6467" w:rsidRDefault="000A3094" w:rsidP="000A3094">
            <w:pPr>
              <w:pStyle w:val="Akapitzlist"/>
              <w:numPr>
                <w:ilvl w:val="0"/>
                <w:numId w:val="6"/>
              </w:numPr>
              <w:autoSpaceDE w:val="0"/>
              <w:autoSpaceDN w:val="0"/>
              <w:adjustRightInd w:val="0"/>
              <w:spacing w:after="0" w:line="240" w:lineRule="auto"/>
              <w:ind w:left="317" w:hanging="283"/>
              <w:rPr>
                <w:rFonts w:ascii="Times New Roman" w:eastAsia="Times New Roman" w:hAnsi="Times New Roman"/>
                <w:color w:val="000000"/>
                <w:sz w:val="20"/>
                <w:szCs w:val="20"/>
              </w:rPr>
            </w:pPr>
            <w:r w:rsidRPr="00DA6467">
              <w:rPr>
                <w:rFonts w:ascii="Times New Roman" w:eastAsia="Times New Roman" w:hAnsi="Times New Roman"/>
                <w:color w:val="000000"/>
                <w:sz w:val="20"/>
                <w:szCs w:val="20"/>
              </w:rPr>
              <w:lastRenderedPageBreak/>
              <w:t>Prowadzenie i aktualizowanie strony internetowej</w:t>
            </w:r>
            <w:r w:rsidRPr="00DA6467">
              <w:rPr>
                <w:rFonts w:ascii="Times New Roman" w:hAnsi="Times New Roman"/>
                <w:color w:val="000000"/>
                <w:sz w:val="20"/>
                <w:szCs w:val="20"/>
              </w:rPr>
              <w:t>;</w:t>
            </w:r>
          </w:p>
          <w:p w:rsidR="000A3094" w:rsidRPr="00DA6467" w:rsidRDefault="000A3094" w:rsidP="000A3094">
            <w:pPr>
              <w:pStyle w:val="Akapitzlist"/>
              <w:numPr>
                <w:ilvl w:val="0"/>
                <w:numId w:val="6"/>
              </w:numPr>
              <w:autoSpaceDE w:val="0"/>
              <w:autoSpaceDN w:val="0"/>
              <w:adjustRightInd w:val="0"/>
              <w:spacing w:after="0" w:line="256" w:lineRule="auto"/>
              <w:ind w:left="317" w:hanging="283"/>
              <w:rPr>
                <w:rFonts w:ascii="Times New Roman" w:eastAsia="Times New Roman" w:hAnsi="Times New Roman"/>
                <w:color w:val="000000"/>
                <w:sz w:val="20"/>
                <w:szCs w:val="20"/>
              </w:rPr>
            </w:pPr>
            <w:r w:rsidRPr="00DA6467">
              <w:rPr>
                <w:rFonts w:ascii="Times New Roman" w:eastAsia="Times New Roman" w:hAnsi="Times New Roman"/>
                <w:color w:val="000000"/>
                <w:sz w:val="20"/>
                <w:szCs w:val="20"/>
              </w:rPr>
              <w:t>Prowadzenie i aktualizowanie portali społecznościowych;</w:t>
            </w:r>
          </w:p>
          <w:p w:rsidR="000A3094" w:rsidRPr="00DA6467" w:rsidRDefault="000A3094" w:rsidP="000A3094">
            <w:pPr>
              <w:pStyle w:val="Akapitzlist"/>
              <w:numPr>
                <w:ilvl w:val="0"/>
                <w:numId w:val="6"/>
              </w:numPr>
              <w:autoSpaceDE w:val="0"/>
              <w:autoSpaceDN w:val="0"/>
              <w:adjustRightInd w:val="0"/>
              <w:spacing w:after="0" w:line="256" w:lineRule="auto"/>
              <w:ind w:left="317" w:hanging="283"/>
              <w:rPr>
                <w:rFonts w:ascii="Times New Roman" w:eastAsia="Times New Roman" w:hAnsi="Times New Roman"/>
                <w:color w:val="000000"/>
                <w:sz w:val="20"/>
                <w:szCs w:val="20"/>
              </w:rPr>
            </w:pPr>
            <w:r w:rsidRPr="00DA6467">
              <w:rPr>
                <w:rFonts w:ascii="Times New Roman" w:eastAsia="Times New Roman" w:hAnsi="Times New Roman"/>
                <w:color w:val="000000"/>
                <w:sz w:val="20"/>
                <w:szCs w:val="20"/>
              </w:rPr>
              <w:t xml:space="preserve">Prowadzenie bieżącej informacji w biurze LGD </w:t>
            </w:r>
            <w:r w:rsidRPr="00DA6467">
              <w:rPr>
                <w:rFonts w:ascii="Times New Roman" w:eastAsia="Times New Roman" w:hAnsi="Times New Roman"/>
                <w:color w:val="000000"/>
                <w:sz w:val="20"/>
                <w:szCs w:val="20"/>
              </w:rPr>
              <w:lastRenderedPageBreak/>
              <w:t>(telefoniczna, mailowo, osobiście);</w:t>
            </w:r>
          </w:p>
          <w:p w:rsidR="000A3094" w:rsidRPr="00DA6467" w:rsidRDefault="000A3094" w:rsidP="000A3094">
            <w:pPr>
              <w:pStyle w:val="Akapitzlist"/>
              <w:numPr>
                <w:ilvl w:val="0"/>
                <w:numId w:val="6"/>
              </w:numPr>
              <w:autoSpaceDE w:val="0"/>
              <w:autoSpaceDN w:val="0"/>
              <w:adjustRightInd w:val="0"/>
              <w:spacing w:after="0" w:line="256" w:lineRule="auto"/>
              <w:ind w:left="317" w:hanging="283"/>
              <w:rPr>
                <w:rFonts w:ascii="Times New Roman" w:eastAsia="Times New Roman" w:hAnsi="Times New Roman"/>
                <w:color w:val="000000"/>
                <w:sz w:val="20"/>
                <w:szCs w:val="20"/>
              </w:rPr>
            </w:pPr>
            <w:r w:rsidRPr="00DA6467">
              <w:rPr>
                <w:rFonts w:ascii="Times New Roman" w:eastAsia="Times New Roman" w:hAnsi="Times New Roman"/>
                <w:color w:val="000000"/>
                <w:sz w:val="20"/>
                <w:szCs w:val="20"/>
              </w:rPr>
              <w:t>Przesyłanie informacji do Powiatowych Urzędów Pracy z prośbą o zamieszczenie informacji na ich stronie internetowej i tablicy ogłoszeń;</w:t>
            </w:r>
          </w:p>
          <w:p w:rsidR="000A3094" w:rsidRPr="00DA6467" w:rsidRDefault="000A3094" w:rsidP="000A3094">
            <w:pPr>
              <w:pStyle w:val="Akapitzlist"/>
              <w:numPr>
                <w:ilvl w:val="0"/>
                <w:numId w:val="6"/>
              </w:numPr>
              <w:autoSpaceDE w:val="0"/>
              <w:autoSpaceDN w:val="0"/>
              <w:adjustRightInd w:val="0"/>
              <w:spacing w:after="0" w:line="256" w:lineRule="auto"/>
              <w:ind w:left="317" w:hanging="283"/>
              <w:rPr>
                <w:rFonts w:ascii="Times New Roman" w:eastAsia="Times New Roman" w:hAnsi="Times New Roman"/>
                <w:color w:val="000000"/>
                <w:sz w:val="20"/>
                <w:szCs w:val="20"/>
              </w:rPr>
            </w:pPr>
            <w:r w:rsidRPr="00DA6467">
              <w:rPr>
                <w:rFonts w:ascii="Times New Roman" w:eastAsia="Times New Roman" w:hAnsi="Times New Roman"/>
                <w:color w:val="000000"/>
                <w:sz w:val="20"/>
                <w:szCs w:val="20"/>
              </w:rPr>
              <w:t>Przesyłanie informacji do Urzędów Gmin wchodzących w skład LSR z prośbą o zamieszczenie informacji na ich stronie internetowej i tablicy ogłoszeń;</w:t>
            </w:r>
          </w:p>
          <w:p w:rsidR="000A3094" w:rsidRPr="00DA6467" w:rsidRDefault="000A3094" w:rsidP="000A3094">
            <w:pPr>
              <w:pStyle w:val="Akapitzlist"/>
              <w:numPr>
                <w:ilvl w:val="0"/>
                <w:numId w:val="6"/>
              </w:numPr>
              <w:spacing w:after="0" w:line="240" w:lineRule="auto"/>
              <w:ind w:left="317" w:hanging="283"/>
              <w:rPr>
                <w:rFonts w:ascii="Times New Roman" w:hAnsi="Times New Roman"/>
                <w:sz w:val="20"/>
                <w:szCs w:val="20"/>
              </w:rPr>
            </w:pPr>
            <w:r w:rsidRPr="00DA6467">
              <w:rPr>
                <w:rFonts w:ascii="Times New Roman" w:eastAsia="Times New Roman" w:hAnsi="Times New Roman"/>
                <w:color w:val="000000"/>
                <w:sz w:val="20"/>
                <w:szCs w:val="20"/>
              </w:rPr>
              <w:t>Przesyłanie informacji do osób znajdujących się w bazie kontaktów LGD</w:t>
            </w:r>
          </w:p>
        </w:tc>
        <w:tc>
          <w:tcPr>
            <w:tcW w:w="2126" w:type="dxa"/>
            <w:tcBorders>
              <w:top w:val="single" w:sz="4" w:space="0" w:color="auto"/>
              <w:left w:val="single" w:sz="4" w:space="0" w:color="auto"/>
              <w:bottom w:val="single" w:sz="4" w:space="0" w:color="auto"/>
              <w:right w:val="single" w:sz="4" w:space="0" w:color="auto"/>
            </w:tcBorders>
          </w:tcPr>
          <w:p w:rsidR="000A3094" w:rsidRDefault="000A3094" w:rsidP="000A3094">
            <w:pPr>
              <w:autoSpaceDE w:val="0"/>
              <w:autoSpaceDN w:val="0"/>
              <w:adjustRightInd w:val="0"/>
              <w:spacing w:after="0" w:line="240" w:lineRule="auto"/>
              <w:ind w:left="34"/>
              <w:rPr>
                <w:ins w:id="140" w:author="Joanna Skrzekut" w:date="2017-08-23T09:36:00Z"/>
                <w:rFonts w:ascii="Times New Roman" w:eastAsia="Times New Roman" w:hAnsi="Times New Roman"/>
                <w:color w:val="000000"/>
                <w:sz w:val="20"/>
                <w:szCs w:val="20"/>
              </w:rPr>
            </w:pPr>
          </w:p>
          <w:p w:rsidR="000A3094" w:rsidRDefault="000A3094" w:rsidP="000A3094">
            <w:pPr>
              <w:autoSpaceDE w:val="0"/>
              <w:autoSpaceDN w:val="0"/>
              <w:adjustRightInd w:val="0"/>
              <w:spacing w:after="0" w:line="240" w:lineRule="auto"/>
              <w:ind w:left="34"/>
              <w:rPr>
                <w:ins w:id="141" w:author="Joanna Skrzekut" w:date="2017-08-23T09:36:00Z"/>
                <w:rFonts w:ascii="Times New Roman" w:eastAsia="Times New Roman" w:hAnsi="Times New Roman"/>
                <w:color w:val="000000"/>
                <w:sz w:val="20"/>
                <w:szCs w:val="20"/>
              </w:rPr>
            </w:pPr>
            <w:ins w:id="142" w:author="Joanna Skrzekut" w:date="2017-08-23T09:36:00Z">
              <w:r>
                <w:rPr>
                  <w:rFonts w:ascii="Times New Roman" w:eastAsia="Times New Roman" w:hAnsi="Times New Roman"/>
                  <w:color w:val="000000"/>
                  <w:sz w:val="20"/>
                  <w:szCs w:val="20"/>
                </w:rPr>
                <w:t xml:space="preserve">Utrzymanie i prowadzenie strony internetowej – </w:t>
              </w:r>
            </w:ins>
            <w:ins w:id="143" w:author="Joanna Skrzekut" w:date="2017-08-23T10:16:00Z">
              <w:r w:rsidR="004A6D9A">
                <w:rPr>
                  <w:rFonts w:ascii="Times New Roman" w:eastAsia="Times New Roman" w:hAnsi="Times New Roman"/>
                  <w:color w:val="000000"/>
                  <w:sz w:val="20"/>
                  <w:szCs w:val="20"/>
                </w:rPr>
                <w:t>2029,5</w:t>
              </w:r>
            </w:ins>
            <w:ins w:id="144" w:author="Joanna Skrzekut" w:date="2017-08-23T09:36:00Z">
              <w:r>
                <w:rPr>
                  <w:rFonts w:ascii="Times New Roman" w:eastAsia="Times New Roman" w:hAnsi="Times New Roman"/>
                  <w:color w:val="000000"/>
                  <w:sz w:val="20"/>
                  <w:szCs w:val="20"/>
                </w:rPr>
                <w:t>zł</w:t>
              </w:r>
            </w:ins>
          </w:p>
          <w:p w:rsidR="000A3094" w:rsidRPr="00DA6467" w:rsidRDefault="000A3094">
            <w:pPr>
              <w:pStyle w:val="Akapitzlist"/>
              <w:numPr>
                <w:ilvl w:val="0"/>
                <w:numId w:val="6"/>
              </w:numPr>
              <w:autoSpaceDE w:val="0"/>
              <w:autoSpaceDN w:val="0"/>
              <w:adjustRightInd w:val="0"/>
              <w:spacing w:after="0" w:line="240" w:lineRule="auto"/>
              <w:ind w:left="317" w:hanging="283"/>
              <w:rPr>
                <w:rFonts w:ascii="Times New Roman" w:eastAsia="Times New Roman" w:hAnsi="Times New Roman"/>
                <w:color w:val="000000"/>
                <w:sz w:val="20"/>
                <w:szCs w:val="20"/>
              </w:rPr>
              <w:pPrChange w:id="145" w:author="Joanna Skrzekut" w:date="2017-08-23T10:50:00Z">
                <w:pPr>
                  <w:pStyle w:val="Akapitzlist"/>
                  <w:numPr>
                    <w:numId w:val="6"/>
                  </w:numPr>
                  <w:autoSpaceDE w:val="0"/>
                  <w:autoSpaceDN w:val="0"/>
                  <w:adjustRightInd w:val="0"/>
                  <w:spacing w:after="0" w:line="240" w:lineRule="auto"/>
                  <w:ind w:hanging="360"/>
                </w:pPr>
              </w:pPrChange>
            </w:pPr>
            <w:ins w:id="146" w:author="Joanna Skrzekut" w:date="2017-08-23T09:36:00Z">
              <w:r>
                <w:rPr>
                  <w:rFonts w:ascii="Times New Roman" w:eastAsia="Times New Roman" w:hAnsi="Times New Roman"/>
                  <w:color w:val="000000"/>
                  <w:sz w:val="20"/>
                  <w:szCs w:val="20"/>
                </w:rPr>
                <w:lastRenderedPageBreak/>
                <w:t>Ulotki promocyjne i artykuły w prasie -</w:t>
              </w:r>
            </w:ins>
            <w:ins w:id="147" w:author="Joanna Skrzekut" w:date="2017-08-23T10:50:00Z">
              <w:r w:rsidR="00650EAA">
                <w:rPr>
                  <w:rFonts w:ascii="Times New Roman" w:eastAsia="Times New Roman" w:hAnsi="Times New Roman"/>
                  <w:color w:val="000000"/>
                  <w:sz w:val="20"/>
                  <w:szCs w:val="20"/>
                </w:rPr>
                <w:t>2264,5zł</w:t>
              </w:r>
            </w:ins>
          </w:p>
        </w:tc>
        <w:tc>
          <w:tcPr>
            <w:tcW w:w="2274" w:type="dxa"/>
            <w:tcBorders>
              <w:top w:val="single" w:sz="4" w:space="0" w:color="auto"/>
              <w:left w:val="single" w:sz="4" w:space="0" w:color="auto"/>
              <w:bottom w:val="single" w:sz="4" w:space="0" w:color="auto"/>
              <w:right w:val="single" w:sz="4" w:space="0" w:color="auto"/>
            </w:tcBorders>
          </w:tcPr>
          <w:p w:rsidR="000A3094" w:rsidRDefault="000A3094" w:rsidP="000A3094">
            <w:pPr>
              <w:autoSpaceDE w:val="0"/>
              <w:autoSpaceDN w:val="0"/>
              <w:adjustRightInd w:val="0"/>
              <w:spacing w:after="0" w:line="240" w:lineRule="auto"/>
              <w:rPr>
                <w:ins w:id="148" w:author="Joanna Skrzekut" w:date="2017-08-23T09:36:00Z"/>
                <w:rFonts w:ascii="Times New Roman" w:eastAsia="Times New Roman" w:hAnsi="Times New Roman"/>
                <w:color w:val="FF0000"/>
                <w:sz w:val="20"/>
                <w:szCs w:val="20"/>
              </w:rPr>
            </w:pPr>
            <w:ins w:id="149" w:author="Joanna Skrzekut" w:date="2017-08-23T09:36:00Z">
              <w:r>
                <w:rPr>
                  <w:rFonts w:ascii="Times New Roman" w:eastAsia="Times New Roman" w:hAnsi="Times New Roman"/>
                  <w:color w:val="000000"/>
                  <w:sz w:val="20"/>
                  <w:szCs w:val="20"/>
                </w:rPr>
                <w:lastRenderedPageBreak/>
                <w:t xml:space="preserve">- 2  artykuły zamieszczone na stronie internetowej LGD </w:t>
              </w:r>
            </w:ins>
          </w:p>
          <w:p w:rsidR="000A3094" w:rsidRDefault="000A3094" w:rsidP="000A3094">
            <w:pPr>
              <w:autoSpaceDE w:val="0"/>
              <w:autoSpaceDN w:val="0"/>
              <w:adjustRightInd w:val="0"/>
              <w:spacing w:after="0" w:line="240" w:lineRule="auto"/>
              <w:rPr>
                <w:ins w:id="150" w:author="Joanna Skrzekut" w:date="2017-08-23T09:36:00Z"/>
                <w:rFonts w:ascii="Times New Roman" w:eastAsia="Times New Roman" w:hAnsi="Times New Roman"/>
                <w:sz w:val="20"/>
                <w:szCs w:val="20"/>
              </w:rPr>
            </w:pPr>
            <w:ins w:id="151" w:author="Joanna Skrzekut" w:date="2017-08-23T09:36:00Z">
              <w:r>
                <w:rPr>
                  <w:rFonts w:ascii="Times New Roman" w:eastAsia="Times New Roman" w:hAnsi="Times New Roman"/>
                  <w:sz w:val="20"/>
                  <w:szCs w:val="20"/>
                </w:rPr>
                <w:t xml:space="preserve">- 20 osób, które otrzymały informacje w biurze LGD </w:t>
              </w:r>
            </w:ins>
          </w:p>
          <w:p w:rsidR="000A3094" w:rsidRDefault="000A3094" w:rsidP="000A3094">
            <w:pPr>
              <w:autoSpaceDE w:val="0"/>
              <w:autoSpaceDN w:val="0"/>
              <w:adjustRightInd w:val="0"/>
              <w:spacing w:after="0" w:line="240" w:lineRule="auto"/>
              <w:rPr>
                <w:ins w:id="152" w:author="Joanna Skrzekut" w:date="2017-08-23T09:36:00Z"/>
                <w:rFonts w:ascii="Times New Roman" w:eastAsia="Times New Roman" w:hAnsi="Times New Roman"/>
                <w:sz w:val="20"/>
                <w:szCs w:val="20"/>
              </w:rPr>
            </w:pPr>
            <w:ins w:id="153" w:author="Joanna Skrzekut" w:date="2017-08-23T09:36:00Z">
              <w:r>
                <w:rPr>
                  <w:rFonts w:ascii="Times New Roman" w:eastAsia="Times New Roman" w:hAnsi="Times New Roman"/>
                  <w:sz w:val="20"/>
                  <w:szCs w:val="20"/>
                </w:rPr>
                <w:lastRenderedPageBreak/>
                <w:t>10 osób, które otrzymały informację  telefonicznie lub mailowo</w:t>
              </w:r>
            </w:ins>
          </w:p>
          <w:p w:rsidR="000A3094" w:rsidRDefault="000A3094" w:rsidP="000A3094">
            <w:pPr>
              <w:autoSpaceDE w:val="0"/>
              <w:autoSpaceDN w:val="0"/>
              <w:adjustRightInd w:val="0"/>
              <w:spacing w:after="0" w:line="240" w:lineRule="auto"/>
              <w:rPr>
                <w:ins w:id="154" w:author="Joanna Skrzekut" w:date="2017-08-23T09:36:00Z"/>
                <w:rFonts w:ascii="Times New Roman" w:eastAsia="Times New Roman" w:hAnsi="Times New Roman"/>
                <w:sz w:val="20"/>
                <w:szCs w:val="20"/>
              </w:rPr>
            </w:pPr>
            <w:ins w:id="155" w:author="Joanna Skrzekut" w:date="2017-08-23T09:36:00Z">
              <w:r>
                <w:rPr>
                  <w:rFonts w:ascii="Times New Roman" w:eastAsia="Times New Roman" w:hAnsi="Times New Roman"/>
                  <w:sz w:val="20"/>
                  <w:szCs w:val="20"/>
                </w:rPr>
                <w:t>-1 Powiatowy Urząd Pracy, do  którego rozesłano informacje</w:t>
              </w:r>
            </w:ins>
          </w:p>
          <w:p w:rsidR="000A3094" w:rsidRDefault="000A3094" w:rsidP="000A3094">
            <w:pPr>
              <w:autoSpaceDE w:val="0"/>
              <w:autoSpaceDN w:val="0"/>
              <w:adjustRightInd w:val="0"/>
              <w:spacing w:after="0" w:line="240" w:lineRule="auto"/>
              <w:rPr>
                <w:ins w:id="156" w:author="Joanna Skrzekut" w:date="2017-08-23T09:36:00Z"/>
                <w:rFonts w:ascii="Times New Roman" w:eastAsia="Times New Roman" w:hAnsi="Times New Roman"/>
                <w:sz w:val="20"/>
                <w:szCs w:val="20"/>
              </w:rPr>
            </w:pPr>
            <w:ins w:id="157" w:author="Joanna Skrzekut" w:date="2017-08-23T09:36:00Z">
              <w:r>
                <w:rPr>
                  <w:rFonts w:ascii="Times New Roman" w:eastAsia="Times New Roman" w:hAnsi="Times New Roman"/>
                  <w:sz w:val="20"/>
                  <w:szCs w:val="20"/>
                </w:rPr>
                <w:t>- 3 Urzędy Gmin wchodzących w skład LGD, do których przesłano informację</w:t>
              </w:r>
            </w:ins>
          </w:p>
          <w:p w:rsidR="000A3094" w:rsidRDefault="000A3094" w:rsidP="000A3094">
            <w:pPr>
              <w:autoSpaceDE w:val="0"/>
              <w:autoSpaceDN w:val="0"/>
              <w:adjustRightInd w:val="0"/>
              <w:spacing w:after="0" w:line="240" w:lineRule="auto"/>
              <w:rPr>
                <w:ins w:id="158" w:author="Joanna Skrzekut" w:date="2017-08-23T09:36:00Z"/>
                <w:rFonts w:ascii="Times New Roman" w:eastAsia="Times New Roman" w:hAnsi="Times New Roman"/>
                <w:sz w:val="20"/>
                <w:szCs w:val="20"/>
              </w:rPr>
            </w:pPr>
            <w:ins w:id="159" w:author="Joanna Skrzekut" w:date="2017-08-23T09:36:00Z">
              <w:r>
                <w:rPr>
                  <w:rFonts w:ascii="Times New Roman" w:eastAsia="Times New Roman" w:hAnsi="Times New Roman"/>
                  <w:sz w:val="20"/>
                  <w:szCs w:val="20"/>
                </w:rPr>
                <w:t>- 30 osób będących w bazie LGD do których przesłano informację</w:t>
              </w:r>
            </w:ins>
          </w:p>
          <w:p w:rsidR="000A3094" w:rsidRDefault="000A3094" w:rsidP="000A3094">
            <w:pPr>
              <w:autoSpaceDE w:val="0"/>
              <w:autoSpaceDN w:val="0"/>
              <w:adjustRightInd w:val="0"/>
              <w:spacing w:after="0" w:line="240" w:lineRule="auto"/>
              <w:rPr>
                <w:ins w:id="160" w:author="Joanna Skrzekut" w:date="2017-08-23T09:36:00Z"/>
                <w:rFonts w:ascii="Times New Roman" w:eastAsia="Times New Roman" w:hAnsi="Times New Roman"/>
                <w:sz w:val="20"/>
                <w:szCs w:val="20"/>
              </w:rPr>
            </w:pPr>
            <w:ins w:id="161" w:author="Joanna Skrzekut" w:date="2017-08-23T09:36:00Z">
              <w:r>
                <w:rPr>
                  <w:rFonts w:ascii="Times New Roman" w:eastAsia="Times New Roman" w:hAnsi="Times New Roman"/>
                  <w:sz w:val="20"/>
                  <w:szCs w:val="20"/>
                </w:rPr>
                <w:t xml:space="preserve">- 4 artykuły zamieszczone w prasie lokalnej </w:t>
              </w:r>
            </w:ins>
          </w:p>
          <w:p w:rsidR="000A3094" w:rsidRDefault="000A3094" w:rsidP="000A3094">
            <w:pPr>
              <w:autoSpaceDE w:val="0"/>
              <w:autoSpaceDN w:val="0"/>
              <w:adjustRightInd w:val="0"/>
              <w:spacing w:after="0" w:line="240" w:lineRule="auto"/>
              <w:rPr>
                <w:ins w:id="162" w:author="Joanna Skrzekut" w:date="2017-08-23T09:36:00Z"/>
                <w:rFonts w:ascii="Times New Roman" w:eastAsia="Times New Roman" w:hAnsi="Times New Roman"/>
                <w:sz w:val="20"/>
                <w:szCs w:val="20"/>
              </w:rPr>
            </w:pPr>
            <w:ins w:id="163" w:author="Joanna Skrzekut" w:date="2017-08-23T09:36:00Z">
              <w:r>
                <w:rPr>
                  <w:rFonts w:ascii="Times New Roman" w:eastAsia="Times New Roman" w:hAnsi="Times New Roman"/>
                  <w:sz w:val="20"/>
                  <w:szCs w:val="20"/>
                </w:rPr>
                <w:t>- 800 szt. Rozdanych ulotek informacyjnych</w:t>
              </w:r>
            </w:ins>
          </w:p>
          <w:p w:rsidR="000A3094" w:rsidRPr="00DA6467" w:rsidRDefault="000A3094" w:rsidP="000A3094">
            <w:pPr>
              <w:pStyle w:val="Akapitzlist"/>
              <w:numPr>
                <w:ilvl w:val="0"/>
                <w:numId w:val="6"/>
              </w:numPr>
              <w:autoSpaceDE w:val="0"/>
              <w:autoSpaceDN w:val="0"/>
              <w:adjustRightInd w:val="0"/>
              <w:spacing w:after="0" w:line="240" w:lineRule="auto"/>
              <w:ind w:left="317" w:hanging="283"/>
              <w:rPr>
                <w:ins w:id="164" w:author="Joanna Skrzekut" w:date="2017-08-23T09:29:00Z"/>
                <w:rFonts w:ascii="Times New Roman" w:eastAsia="Times New Roman" w:hAnsi="Times New Roman"/>
                <w:color w:val="000000"/>
                <w:sz w:val="20"/>
                <w:szCs w:val="20"/>
              </w:rPr>
            </w:pPr>
          </w:p>
        </w:tc>
      </w:tr>
      <w:tr w:rsidR="000A3094" w:rsidRPr="006D5176" w:rsidTr="001569AB">
        <w:tc>
          <w:tcPr>
            <w:tcW w:w="1017" w:type="dxa"/>
            <w:tcBorders>
              <w:top w:val="single" w:sz="4" w:space="0" w:color="auto"/>
              <w:left w:val="single" w:sz="4" w:space="0" w:color="auto"/>
              <w:bottom w:val="single" w:sz="4" w:space="0" w:color="auto"/>
              <w:right w:val="single" w:sz="4" w:space="0" w:color="auto"/>
            </w:tcBorders>
            <w:hideMark/>
          </w:tcPr>
          <w:p w:rsidR="000A3094" w:rsidRPr="00FC5E08" w:rsidRDefault="000A3094" w:rsidP="000A3094">
            <w:pPr>
              <w:spacing w:after="0" w:line="240" w:lineRule="auto"/>
              <w:rPr>
                <w:rFonts w:ascii="Times New Roman" w:hAnsi="Times New Roman"/>
                <w:sz w:val="20"/>
                <w:szCs w:val="20"/>
              </w:rPr>
            </w:pPr>
            <w:r w:rsidRPr="00FC5E08">
              <w:rPr>
                <w:rFonts w:ascii="Times New Roman" w:hAnsi="Times New Roman"/>
                <w:sz w:val="20"/>
                <w:szCs w:val="20"/>
              </w:rPr>
              <w:lastRenderedPageBreak/>
              <w:t>II poł. 2017</w:t>
            </w:r>
          </w:p>
        </w:tc>
        <w:tc>
          <w:tcPr>
            <w:tcW w:w="2016" w:type="dxa"/>
            <w:tcBorders>
              <w:top w:val="single" w:sz="4" w:space="0" w:color="auto"/>
              <w:left w:val="single" w:sz="4" w:space="0" w:color="auto"/>
              <w:bottom w:val="single" w:sz="4" w:space="0" w:color="auto"/>
              <w:right w:val="single" w:sz="4" w:space="0" w:color="auto"/>
            </w:tcBorders>
            <w:hideMark/>
          </w:tcPr>
          <w:p w:rsidR="000A3094" w:rsidRDefault="000A3094" w:rsidP="000A3094">
            <w:pPr>
              <w:spacing w:after="0" w:line="240" w:lineRule="auto"/>
              <w:rPr>
                <w:ins w:id="165" w:author="Joanna Skrzekut" w:date="2017-08-23T09:43:00Z"/>
                <w:rFonts w:ascii="Times New Roman" w:hAnsi="Times New Roman"/>
                <w:sz w:val="20"/>
                <w:szCs w:val="20"/>
              </w:rPr>
            </w:pPr>
            <w:ins w:id="166" w:author="Joanna Skrzekut" w:date="2017-08-23T09:43:00Z">
              <w:r>
                <w:rPr>
                  <w:rFonts w:ascii="Times New Roman" w:hAnsi="Times New Roman"/>
                  <w:sz w:val="20"/>
                  <w:szCs w:val="20"/>
                </w:rPr>
                <w:t>Szkolenia o trybie oraz procedurze naboru wniosków z funduszu EFS i EFRR skierowane do potencjalnych wnioskodawców  w tym o głównych zasadach interpretacji poszczególnych kryteriów oceny używanych przez radę LGD</w:t>
              </w:r>
            </w:ins>
          </w:p>
          <w:p w:rsidR="000A3094" w:rsidRPr="00FC5E08" w:rsidRDefault="000A3094" w:rsidP="000A3094">
            <w:pPr>
              <w:spacing w:after="0" w:line="240" w:lineRule="auto"/>
              <w:rPr>
                <w:rFonts w:ascii="Times New Roman" w:hAnsi="Times New Roman"/>
                <w:sz w:val="20"/>
                <w:szCs w:val="20"/>
              </w:rPr>
            </w:pPr>
            <w:del w:id="167" w:author="Joanna Skrzekut" w:date="2017-08-23T09:43:00Z">
              <w:r w:rsidRPr="00FC5E08" w:rsidDel="007D2A2B">
                <w:rPr>
                  <w:rFonts w:ascii="Times New Roman" w:hAnsi="Times New Roman"/>
                  <w:sz w:val="20"/>
                  <w:szCs w:val="20"/>
                </w:rPr>
                <w:delText xml:space="preserve">Poinformowanie potencjalnych wnioskodawców o trybie oraz procedurze naboru wniosków, w tym o głównych zasadach interpretacji poszczególnych kryteriów oceny </w:delText>
              </w:r>
              <w:r w:rsidRPr="00FC5E08" w:rsidDel="007D2A2B">
                <w:rPr>
                  <w:rFonts w:ascii="Times New Roman" w:hAnsi="Times New Roman"/>
                  <w:sz w:val="20"/>
                  <w:szCs w:val="20"/>
                </w:rPr>
                <w:lastRenderedPageBreak/>
                <w:delText xml:space="preserve">używanych przez Radę LGD </w:delText>
              </w:r>
            </w:del>
          </w:p>
        </w:tc>
        <w:tc>
          <w:tcPr>
            <w:tcW w:w="1891" w:type="dxa"/>
            <w:tcBorders>
              <w:top w:val="single" w:sz="4" w:space="0" w:color="auto"/>
              <w:left w:val="single" w:sz="4" w:space="0" w:color="auto"/>
              <w:bottom w:val="single" w:sz="4" w:space="0" w:color="auto"/>
              <w:right w:val="single" w:sz="4" w:space="0" w:color="auto"/>
            </w:tcBorders>
            <w:hideMark/>
          </w:tcPr>
          <w:p w:rsidR="000A3094" w:rsidRPr="00FC5E08" w:rsidRDefault="000A3094" w:rsidP="000A3094">
            <w:pPr>
              <w:spacing w:after="0" w:line="240" w:lineRule="auto"/>
              <w:ind w:left="-108"/>
              <w:contextualSpacing/>
              <w:rPr>
                <w:rFonts w:ascii="Times New Roman" w:hAnsi="Times New Roman"/>
                <w:sz w:val="20"/>
                <w:szCs w:val="20"/>
              </w:rPr>
            </w:pPr>
            <w:r w:rsidRPr="00FC5E08">
              <w:rPr>
                <w:rFonts w:ascii="Times New Roman" w:hAnsi="Times New Roman"/>
                <w:sz w:val="20"/>
                <w:szCs w:val="20"/>
              </w:rPr>
              <w:lastRenderedPageBreak/>
              <w:t>Organizacja cyklu szkoleniowego</w:t>
            </w:r>
          </w:p>
        </w:tc>
        <w:tc>
          <w:tcPr>
            <w:tcW w:w="2584" w:type="dxa"/>
            <w:tcBorders>
              <w:top w:val="single" w:sz="4" w:space="0" w:color="auto"/>
              <w:left w:val="single" w:sz="4" w:space="0" w:color="auto"/>
              <w:bottom w:val="single" w:sz="4" w:space="0" w:color="auto"/>
              <w:right w:val="single" w:sz="4" w:space="0" w:color="auto"/>
            </w:tcBorders>
          </w:tcPr>
          <w:p w:rsidR="000A3094" w:rsidRPr="00FC5E08" w:rsidRDefault="000A3094" w:rsidP="000A3094">
            <w:pPr>
              <w:autoSpaceDE w:val="0"/>
              <w:autoSpaceDN w:val="0"/>
              <w:adjustRightInd w:val="0"/>
              <w:spacing w:after="0" w:line="240" w:lineRule="auto"/>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Mieszkańcy,</w:t>
            </w:r>
          </w:p>
          <w:p w:rsidR="000A3094" w:rsidRPr="00FC5E08" w:rsidRDefault="000A3094" w:rsidP="000A3094">
            <w:pPr>
              <w:autoSpaceDE w:val="0"/>
              <w:autoSpaceDN w:val="0"/>
              <w:adjustRightInd w:val="0"/>
              <w:spacing w:after="0" w:line="240" w:lineRule="auto"/>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Osoby fizyczne,</w:t>
            </w:r>
          </w:p>
          <w:p w:rsidR="000A3094" w:rsidRPr="00FC5E08" w:rsidRDefault="000A3094" w:rsidP="000A3094">
            <w:pPr>
              <w:autoSpaceDE w:val="0"/>
              <w:autoSpaceDN w:val="0"/>
              <w:adjustRightInd w:val="0"/>
              <w:spacing w:after="0" w:line="240" w:lineRule="auto"/>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Organizacje pozarządowe,</w:t>
            </w:r>
          </w:p>
          <w:p w:rsidR="000A3094" w:rsidRPr="00FC5E08" w:rsidRDefault="000A3094" w:rsidP="000A3094">
            <w:pPr>
              <w:autoSpaceDE w:val="0"/>
              <w:autoSpaceDN w:val="0"/>
              <w:adjustRightInd w:val="0"/>
              <w:spacing w:after="0" w:line="240" w:lineRule="auto"/>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Przedsiębiorcy,</w:t>
            </w:r>
          </w:p>
          <w:p w:rsidR="000A3094" w:rsidRPr="00FC5E08" w:rsidRDefault="000A3094" w:rsidP="000A3094">
            <w:pPr>
              <w:autoSpaceDE w:val="0"/>
              <w:autoSpaceDN w:val="0"/>
              <w:adjustRightInd w:val="0"/>
              <w:spacing w:after="0" w:line="240" w:lineRule="auto"/>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Jednostki samorządu terytorialnego,</w:t>
            </w:r>
          </w:p>
          <w:p w:rsidR="000A3094" w:rsidRPr="00FC5E08" w:rsidRDefault="000A3094" w:rsidP="000A3094">
            <w:pPr>
              <w:autoSpaceDE w:val="0"/>
              <w:autoSpaceDN w:val="0"/>
              <w:adjustRightInd w:val="0"/>
              <w:spacing w:after="0" w:line="240" w:lineRule="auto"/>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Grupy defaworyzowane,</w:t>
            </w:r>
          </w:p>
          <w:p w:rsidR="000A3094" w:rsidRPr="00FC5E08" w:rsidRDefault="000A3094" w:rsidP="000A3094">
            <w:pPr>
              <w:spacing w:after="0" w:line="240" w:lineRule="auto"/>
              <w:jc w:val="both"/>
              <w:rPr>
                <w:rFonts w:ascii="Times New Roman" w:hAnsi="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0A3094" w:rsidRPr="00DA6467" w:rsidRDefault="000A3094" w:rsidP="000A3094">
            <w:pPr>
              <w:pStyle w:val="Akapitzlist"/>
              <w:numPr>
                <w:ilvl w:val="0"/>
                <w:numId w:val="6"/>
              </w:numPr>
              <w:spacing w:after="0" w:line="240" w:lineRule="auto"/>
              <w:ind w:left="317" w:hanging="283"/>
              <w:jc w:val="both"/>
              <w:rPr>
                <w:rFonts w:ascii="Times New Roman" w:hAnsi="Times New Roman"/>
                <w:sz w:val="20"/>
                <w:szCs w:val="20"/>
              </w:rPr>
            </w:pPr>
            <w:r w:rsidRPr="00DA6467">
              <w:rPr>
                <w:rFonts w:ascii="Times New Roman" w:hAnsi="Times New Roman"/>
                <w:sz w:val="20"/>
                <w:szCs w:val="20"/>
              </w:rPr>
              <w:t>szkolenie;</w:t>
            </w:r>
          </w:p>
          <w:p w:rsidR="000A3094" w:rsidRPr="00DA6467" w:rsidDel="007D2A2B" w:rsidRDefault="000A3094" w:rsidP="000A3094">
            <w:pPr>
              <w:pStyle w:val="Akapitzlist"/>
              <w:numPr>
                <w:ilvl w:val="0"/>
                <w:numId w:val="6"/>
              </w:numPr>
              <w:spacing w:after="0" w:line="240" w:lineRule="auto"/>
              <w:ind w:left="317" w:hanging="283"/>
              <w:jc w:val="both"/>
              <w:rPr>
                <w:del w:id="168" w:author="Joanna Skrzekut" w:date="2017-08-23T09:44:00Z"/>
                <w:rFonts w:ascii="Times New Roman" w:hAnsi="Times New Roman"/>
                <w:sz w:val="20"/>
                <w:szCs w:val="20"/>
              </w:rPr>
            </w:pPr>
            <w:del w:id="169" w:author="Joanna Skrzekut" w:date="2017-08-23T09:44:00Z">
              <w:r w:rsidRPr="00DA6467" w:rsidDel="007D2A2B">
                <w:rPr>
                  <w:rFonts w:ascii="Times New Roman" w:hAnsi="Times New Roman"/>
                  <w:sz w:val="20"/>
                  <w:szCs w:val="20"/>
                </w:rPr>
                <w:delText>doradztwo;</w:delText>
              </w:r>
            </w:del>
          </w:p>
          <w:p w:rsidR="000A3094" w:rsidRPr="00DA6467" w:rsidDel="007D2A2B" w:rsidRDefault="000A3094" w:rsidP="000A3094">
            <w:pPr>
              <w:pStyle w:val="Akapitzlist"/>
              <w:numPr>
                <w:ilvl w:val="0"/>
                <w:numId w:val="6"/>
              </w:numPr>
              <w:spacing w:after="0" w:line="240" w:lineRule="auto"/>
              <w:ind w:left="317" w:hanging="283"/>
              <w:jc w:val="both"/>
              <w:rPr>
                <w:del w:id="170" w:author="Joanna Skrzekut" w:date="2017-08-23T09:44:00Z"/>
                <w:rFonts w:ascii="Times New Roman" w:hAnsi="Times New Roman"/>
                <w:sz w:val="20"/>
                <w:szCs w:val="20"/>
              </w:rPr>
            </w:pPr>
            <w:del w:id="171" w:author="Joanna Skrzekut" w:date="2017-08-23T09:44:00Z">
              <w:r w:rsidRPr="00DA6467" w:rsidDel="007D2A2B">
                <w:rPr>
                  <w:rFonts w:ascii="Times New Roman" w:hAnsi="Times New Roman"/>
                  <w:sz w:val="20"/>
                  <w:szCs w:val="20"/>
                </w:rPr>
                <w:delText>ankieta monitorująca;</w:delText>
              </w:r>
            </w:del>
          </w:p>
          <w:p w:rsidR="000A3094" w:rsidRPr="00FC5E08" w:rsidRDefault="000A3094">
            <w:pPr>
              <w:pStyle w:val="Akapitzlist"/>
              <w:numPr>
                <w:ilvl w:val="0"/>
                <w:numId w:val="6"/>
              </w:numPr>
              <w:spacing w:after="0" w:line="240" w:lineRule="auto"/>
              <w:ind w:left="317" w:hanging="283"/>
              <w:jc w:val="both"/>
              <w:rPr>
                <w:rFonts w:ascii="Times New Roman" w:hAnsi="Times New Roman"/>
                <w:b/>
                <w:sz w:val="20"/>
                <w:szCs w:val="20"/>
              </w:rPr>
              <w:pPrChange w:id="172" w:author="Joanna Skrzekut" w:date="2017-08-23T09:44:00Z">
                <w:pPr>
                  <w:spacing w:after="0" w:line="240" w:lineRule="auto"/>
                  <w:ind w:left="317" w:hanging="283"/>
                  <w:jc w:val="both"/>
                </w:pPr>
              </w:pPrChange>
            </w:pPr>
          </w:p>
        </w:tc>
        <w:tc>
          <w:tcPr>
            <w:tcW w:w="2126" w:type="dxa"/>
            <w:tcBorders>
              <w:top w:val="single" w:sz="4" w:space="0" w:color="auto"/>
              <w:left w:val="single" w:sz="4" w:space="0" w:color="auto"/>
              <w:bottom w:val="single" w:sz="4" w:space="0" w:color="auto"/>
              <w:right w:val="single" w:sz="4" w:space="0" w:color="auto"/>
            </w:tcBorders>
          </w:tcPr>
          <w:p w:rsidR="000A3094" w:rsidRDefault="000A3094" w:rsidP="000A3094">
            <w:pPr>
              <w:pStyle w:val="Akapitzlist"/>
              <w:spacing w:after="0" w:line="240" w:lineRule="auto"/>
              <w:ind w:left="171"/>
              <w:jc w:val="both"/>
              <w:rPr>
                <w:ins w:id="173" w:author="Joanna Skrzekut" w:date="2017-08-23T09:44:00Z"/>
                <w:rFonts w:ascii="Times New Roman" w:hAnsi="Times New Roman"/>
                <w:sz w:val="20"/>
                <w:szCs w:val="20"/>
              </w:rPr>
            </w:pPr>
          </w:p>
          <w:p w:rsidR="000A3094" w:rsidRDefault="000A3094" w:rsidP="000A3094">
            <w:pPr>
              <w:pStyle w:val="Akapitzlist"/>
              <w:spacing w:after="0" w:line="240" w:lineRule="auto"/>
              <w:ind w:left="171"/>
              <w:jc w:val="both"/>
              <w:rPr>
                <w:ins w:id="174" w:author="Joanna Skrzekut" w:date="2017-08-23T09:44:00Z"/>
                <w:rFonts w:ascii="Times New Roman" w:hAnsi="Times New Roman"/>
                <w:sz w:val="20"/>
                <w:szCs w:val="20"/>
              </w:rPr>
            </w:pPr>
            <w:ins w:id="175" w:author="Joanna Skrzekut" w:date="2017-08-23T09:44:00Z">
              <w:r>
                <w:rPr>
                  <w:rFonts w:ascii="Times New Roman" w:hAnsi="Times New Roman"/>
                  <w:sz w:val="20"/>
                  <w:szCs w:val="20"/>
                </w:rPr>
                <w:t xml:space="preserve">wykładowca– 5400zł  </w:t>
              </w:r>
            </w:ins>
          </w:p>
          <w:p w:rsidR="000A3094" w:rsidRDefault="000A3094" w:rsidP="000A3094">
            <w:pPr>
              <w:pStyle w:val="Akapitzlist"/>
              <w:spacing w:after="0" w:line="240" w:lineRule="auto"/>
              <w:ind w:left="171"/>
              <w:jc w:val="both"/>
              <w:rPr>
                <w:ins w:id="176" w:author="Joanna Skrzekut" w:date="2017-08-23T09:44:00Z"/>
                <w:rFonts w:ascii="Times New Roman" w:hAnsi="Times New Roman"/>
                <w:sz w:val="20"/>
                <w:szCs w:val="20"/>
              </w:rPr>
            </w:pPr>
            <w:ins w:id="177" w:author="Joanna Skrzekut" w:date="2017-08-23T09:44:00Z">
              <w:r>
                <w:rPr>
                  <w:rFonts w:ascii="Times New Roman" w:hAnsi="Times New Roman"/>
                  <w:sz w:val="20"/>
                  <w:szCs w:val="20"/>
                </w:rPr>
                <w:t xml:space="preserve">przerwa kawowa- </w:t>
              </w:r>
            </w:ins>
            <w:ins w:id="178" w:author="Joanna Skrzekut" w:date="2017-08-23T10:51:00Z">
              <w:r w:rsidR="00650EAA">
                <w:rPr>
                  <w:rFonts w:ascii="Times New Roman" w:hAnsi="Times New Roman"/>
                  <w:sz w:val="20"/>
                  <w:szCs w:val="20"/>
                </w:rPr>
                <w:t>2250</w:t>
              </w:r>
            </w:ins>
            <w:ins w:id="179" w:author="Joanna Skrzekut" w:date="2017-08-23T10:52:00Z">
              <w:r w:rsidR="00734628">
                <w:rPr>
                  <w:rFonts w:ascii="Times New Roman" w:hAnsi="Times New Roman"/>
                  <w:sz w:val="20"/>
                  <w:szCs w:val="20"/>
                </w:rPr>
                <w:t>zł</w:t>
              </w:r>
            </w:ins>
          </w:p>
          <w:p w:rsidR="000A3094" w:rsidRDefault="000A3094" w:rsidP="000A3094">
            <w:pPr>
              <w:pStyle w:val="Akapitzlist"/>
              <w:spacing w:after="0" w:line="240" w:lineRule="auto"/>
              <w:ind w:left="171"/>
              <w:jc w:val="both"/>
              <w:rPr>
                <w:ins w:id="180" w:author="Joanna Skrzekut" w:date="2017-08-23T09:44:00Z"/>
                <w:rFonts w:ascii="Times New Roman" w:hAnsi="Times New Roman"/>
                <w:sz w:val="20"/>
                <w:szCs w:val="20"/>
              </w:rPr>
            </w:pPr>
            <w:ins w:id="181" w:author="Joanna Skrzekut" w:date="2017-08-23T09:44:00Z">
              <w:r>
                <w:rPr>
                  <w:rFonts w:ascii="Times New Roman" w:hAnsi="Times New Roman"/>
                  <w:sz w:val="20"/>
                  <w:szCs w:val="20"/>
                </w:rPr>
                <w:t xml:space="preserve">delegacje pracowników – </w:t>
              </w:r>
            </w:ins>
            <w:ins w:id="182" w:author="Joanna Skrzekut" w:date="2017-08-23T09:45:00Z">
              <w:r>
                <w:rPr>
                  <w:rFonts w:ascii="Times New Roman" w:hAnsi="Times New Roman"/>
                  <w:sz w:val="20"/>
                  <w:szCs w:val="20"/>
                </w:rPr>
                <w:t>174</w:t>
              </w:r>
            </w:ins>
            <w:ins w:id="183" w:author="Joanna Skrzekut" w:date="2017-08-23T09:44:00Z">
              <w:r>
                <w:rPr>
                  <w:rFonts w:ascii="Times New Roman" w:hAnsi="Times New Roman"/>
                  <w:sz w:val="20"/>
                  <w:szCs w:val="20"/>
                </w:rPr>
                <w:t>,</w:t>
              </w:r>
            </w:ins>
            <w:ins w:id="184" w:author="Joanna Skrzekut" w:date="2017-08-23T09:45:00Z">
              <w:r>
                <w:rPr>
                  <w:rFonts w:ascii="Times New Roman" w:hAnsi="Times New Roman"/>
                  <w:sz w:val="20"/>
                  <w:szCs w:val="20"/>
                </w:rPr>
                <w:t>3</w:t>
              </w:r>
            </w:ins>
            <w:ins w:id="185" w:author="Joanna Skrzekut" w:date="2017-08-23T09:44:00Z">
              <w:r>
                <w:rPr>
                  <w:rFonts w:ascii="Times New Roman" w:hAnsi="Times New Roman"/>
                  <w:sz w:val="20"/>
                  <w:szCs w:val="20"/>
                </w:rPr>
                <w:t>0</w:t>
              </w:r>
            </w:ins>
            <w:ins w:id="186" w:author="Joanna Skrzekut" w:date="2017-08-23T10:52:00Z">
              <w:r w:rsidR="00734628">
                <w:rPr>
                  <w:rFonts w:ascii="Times New Roman" w:hAnsi="Times New Roman"/>
                  <w:sz w:val="20"/>
                  <w:szCs w:val="20"/>
                </w:rPr>
                <w:t>zł</w:t>
              </w:r>
            </w:ins>
          </w:p>
          <w:p w:rsidR="000A3094" w:rsidRPr="00DA6467" w:rsidRDefault="000A3094">
            <w:pPr>
              <w:pStyle w:val="Akapitzlist"/>
              <w:spacing w:after="0" w:line="240" w:lineRule="auto"/>
              <w:ind w:left="171"/>
              <w:jc w:val="both"/>
              <w:rPr>
                <w:rFonts w:ascii="Times New Roman" w:hAnsi="Times New Roman"/>
                <w:sz w:val="20"/>
                <w:szCs w:val="20"/>
              </w:rPr>
              <w:pPrChange w:id="187" w:author="Joanna Skrzekut" w:date="2017-08-23T09:45:00Z">
                <w:pPr>
                  <w:pStyle w:val="Akapitzlist"/>
                  <w:numPr>
                    <w:numId w:val="6"/>
                  </w:numPr>
                  <w:spacing w:after="0" w:line="240" w:lineRule="auto"/>
                  <w:ind w:left="317" w:hanging="283"/>
                  <w:jc w:val="both"/>
                </w:pPr>
              </w:pPrChange>
            </w:pPr>
          </w:p>
        </w:tc>
        <w:tc>
          <w:tcPr>
            <w:tcW w:w="2274" w:type="dxa"/>
            <w:tcBorders>
              <w:top w:val="single" w:sz="4" w:space="0" w:color="auto"/>
              <w:left w:val="single" w:sz="4" w:space="0" w:color="auto"/>
              <w:bottom w:val="single" w:sz="4" w:space="0" w:color="auto"/>
              <w:right w:val="single" w:sz="4" w:space="0" w:color="auto"/>
            </w:tcBorders>
          </w:tcPr>
          <w:p w:rsidR="000A3094" w:rsidRPr="001569AB" w:rsidRDefault="000A3094">
            <w:pPr>
              <w:autoSpaceDE w:val="0"/>
              <w:autoSpaceDN w:val="0"/>
              <w:adjustRightInd w:val="0"/>
              <w:spacing w:after="0" w:line="240" w:lineRule="auto"/>
              <w:rPr>
                <w:ins w:id="188" w:author="Joanna Skrzekut" w:date="2017-08-23T09:44:00Z"/>
                <w:rFonts w:ascii="Times New Roman" w:eastAsia="Times New Roman" w:hAnsi="Times New Roman"/>
                <w:color w:val="FF0000"/>
                <w:sz w:val="20"/>
                <w:szCs w:val="20"/>
                <w:rPrChange w:id="189" w:author="Joanna Skrzekut" w:date="2017-08-23T09:45:00Z">
                  <w:rPr>
                    <w:ins w:id="190" w:author="Joanna Skrzekut" w:date="2017-08-23T09:44:00Z"/>
                    <w:rFonts w:ascii="Times New Roman" w:eastAsia="Times New Roman" w:hAnsi="Times New Roman"/>
                    <w:sz w:val="20"/>
                    <w:szCs w:val="20"/>
                  </w:rPr>
                </w:rPrChange>
              </w:rPr>
              <w:pPrChange w:id="191" w:author="Joanna Skrzekut" w:date="2017-08-23T09:45:00Z">
                <w:pPr>
                  <w:spacing w:after="0" w:line="240" w:lineRule="auto"/>
                  <w:jc w:val="both"/>
                </w:pPr>
              </w:pPrChange>
            </w:pPr>
            <w:ins w:id="192" w:author="Joanna Skrzekut" w:date="2017-08-23T09:44:00Z">
              <w:r>
                <w:rPr>
                  <w:rFonts w:ascii="Times New Roman" w:eastAsia="Times New Roman" w:hAnsi="Times New Roman"/>
                  <w:sz w:val="20"/>
                  <w:szCs w:val="20"/>
                </w:rPr>
                <w:t>9 szkoleń – 2 z EFRR i 1 z EFS w każdej z trzech Gmin członkowskich LGD (9x 20 osób)</w:t>
              </w:r>
            </w:ins>
          </w:p>
          <w:p w:rsidR="000A3094" w:rsidRPr="00DA6467" w:rsidRDefault="000A3094" w:rsidP="000A3094">
            <w:pPr>
              <w:pStyle w:val="Akapitzlist"/>
              <w:numPr>
                <w:ilvl w:val="0"/>
                <w:numId w:val="6"/>
              </w:numPr>
              <w:spacing w:after="0" w:line="240" w:lineRule="auto"/>
              <w:ind w:left="317" w:hanging="283"/>
              <w:jc w:val="both"/>
              <w:rPr>
                <w:ins w:id="193" w:author="Joanna Skrzekut" w:date="2017-08-23T09:29:00Z"/>
                <w:rFonts w:ascii="Times New Roman" w:hAnsi="Times New Roman"/>
                <w:sz w:val="20"/>
                <w:szCs w:val="20"/>
              </w:rPr>
            </w:pPr>
            <w:ins w:id="194" w:author="Joanna Skrzekut" w:date="2017-08-23T09:44:00Z">
              <w:r>
                <w:rPr>
                  <w:rFonts w:ascii="Times New Roman" w:eastAsia="Times New Roman" w:hAnsi="Times New Roman"/>
                  <w:sz w:val="20"/>
                  <w:szCs w:val="20"/>
                </w:rPr>
                <w:t>Ulotki informacyjne szt.200</w:t>
              </w:r>
            </w:ins>
          </w:p>
        </w:tc>
      </w:tr>
    </w:tbl>
    <w:p w:rsidR="0082124C" w:rsidRDefault="0082124C">
      <w:r>
        <w:br w:type="page"/>
      </w:r>
    </w:p>
    <w:tbl>
      <w:tblPr>
        <w:tblW w:w="1513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2727"/>
        <w:gridCol w:w="1891"/>
        <w:gridCol w:w="4771"/>
        <w:gridCol w:w="4819"/>
      </w:tblGrid>
      <w:tr w:rsidR="00711921" w:rsidRPr="006D5176" w:rsidTr="00FC5E08">
        <w:trPr>
          <w:ins w:id="195" w:author="Joanna Skrzekut" w:date="2017-08-23T09:42:00Z"/>
        </w:trPr>
        <w:tc>
          <w:tcPr>
            <w:tcW w:w="925" w:type="dxa"/>
            <w:tcBorders>
              <w:top w:val="single" w:sz="4" w:space="0" w:color="auto"/>
              <w:left w:val="single" w:sz="4" w:space="0" w:color="auto"/>
              <w:bottom w:val="single" w:sz="4" w:space="0" w:color="auto"/>
              <w:right w:val="single" w:sz="4" w:space="0" w:color="auto"/>
            </w:tcBorders>
          </w:tcPr>
          <w:p w:rsidR="00711921" w:rsidRPr="00FC5E08" w:rsidRDefault="00711921" w:rsidP="00711921">
            <w:pPr>
              <w:spacing w:after="0" w:line="240" w:lineRule="auto"/>
              <w:rPr>
                <w:ins w:id="196" w:author="Joanna Skrzekut" w:date="2017-08-23T09:42:00Z"/>
                <w:rFonts w:ascii="Times New Roman" w:hAnsi="Times New Roman"/>
                <w:sz w:val="20"/>
                <w:szCs w:val="20"/>
              </w:rPr>
            </w:pPr>
            <w:ins w:id="197" w:author="Joanna Skrzekut" w:date="2017-08-23T09:42:00Z">
              <w:r w:rsidRPr="006D5176">
                <w:rPr>
                  <w:rFonts w:ascii="Times New Roman" w:hAnsi="Times New Roman"/>
                  <w:b/>
                </w:rPr>
                <w:lastRenderedPageBreak/>
                <w:t>Termin</w:t>
              </w:r>
            </w:ins>
          </w:p>
        </w:tc>
        <w:tc>
          <w:tcPr>
            <w:tcW w:w="2727" w:type="dxa"/>
            <w:tcBorders>
              <w:top w:val="single" w:sz="4" w:space="0" w:color="auto"/>
              <w:left w:val="single" w:sz="4" w:space="0" w:color="auto"/>
              <w:bottom w:val="single" w:sz="4" w:space="0" w:color="auto"/>
              <w:right w:val="single" w:sz="4" w:space="0" w:color="auto"/>
            </w:tcBorders>
          </w:tcPr>
          <w:p w:rsidR="00711921" w:rsidRPr="00FC5E08" w:rsidRDefault="00711921" w:rsidP="00711921">
            <w:pPr>
              <w:spacing w:after="0" w:line="240" w:lineRule="auto"/>
              <w:rPr>
                <w:ins w:id="198" w:author="Joanna Skrzekut" w:date="2017-08-23T09:42:00Z"/>
                <w:rFonts w:ascii="Times New Roman" w:hAnsi="Times New Roman"/>
                <w:sz w:val="20"/>
                <w:szCs w:val="20"/>
              </w:rPr>
            </w:pPr>
            <w:ins w:id="199" w:author="Joanna Skrzekut" w:date="2017-08-23T09:42:00Z">
              <w:r w:rsidRPr="006D5176">
                <w:rPr>
                  <w:rFonts w:ascii="Times New Roman" w:hAnsi="Times New Roman"/>
                  <w:b/>
                </w:rPr>
                <w:t>Cel komunikacji</w:t>
              </w:r>
            </w:ins>
          </w:p>
        </w:tc>
        <w:tc>
          <w:tcPr>
            <w:tcW w:w="1891" w:type="dxa"/>
            <w:tcBorders>
              <w:top w:val="single" w:sz="4" w:space="0" w:color="auto"/>
              <w:left w:val="single" w:sz="4" w:space="0" w:color="auto"/>
              <w:bottom w:val="single" w:sz="4" w:space="0" w:color="auto"/>
              <w:right w:val="single" w:sz="4" w:space="0" w:color="auto"/>
            </w:tcBorders>
          </w:tcPr>
          <w:p w:rsidR="00711921" w:rsidRPr="00FC5E08" w:rsidRDefault="00711921" w:rsidP="00711921">
            <w:pPr>
              <w:spacing w:after="0" w:line="240" w:lineRule="auto"/>
              <w:rPr>
                <w:ins w:id="200" w:author="Joanna Skrzekut" w:date="2017-08-23T09:42:00Z"/>
                <w:rFonts w:ascii="Times New Roman" w:hAnsi="Times New Roman"/>
                <w:sz w:val="20"/>
                <w:szCs w:val="20"/>
              </w:rPr>
            </w:pPr>
            <w:ins w:id="201" w:author="Joanna Skrzekut" w:date="2017-08-23T09:42:00Z">
              <w:r w:rsidRPr="006D5176">
                <w:rPr>
                  <w:rFonts w:ascii="Times New Roman" w:hAnsi="Times New Roman"/>
                  <w:b/>
                </w:rPr>
                <w:t>Nazwa działania komunikacyjnego</w:t>
              </w:r>
            </w:ins>
          </w:p>
        </w:tc>
        <w:tc>
          <w:tcPr>
            <w:tcW w:w="4771" w:type="dxa"/>
            <w:tcBorders>
              <w:top w:val="single" w:sz="4" w:space="0" w:color="auto"/>
              <w:left w:val="single" w:sz="4" w:space="0" w:color="auto"/>
              <w:bottom w:val="single" w:sz="4" w:space="0" w:color="auto"/>
              <w:right w:val="single" w:sz="4" w:space="0" w:color="auto"/>
            </w:tcBorders>
          </w:tcPr>
          <w:p w:rsidR="00711921" w:rsidRPr="00FC5E08" w:rsidRDefault="00711921" w:rsidP="00711921">
            <w:pPr>
              <w:autoSpaceDE w:val="0"/>
              <w:autoSpaceDN w:val="0"/>
              <w:adjustRightInd w:val="0"/>
              <w:spacing w:after="0" w:line="240" w:lineRule="auto"/>
              <w:rPr>
                <w:ins w:id="202" w:author="Joanna Skrzekut" w:date="2017-08-23T09:42:00Z"/>
                <w:rFonts w:ascii="Times New Roman" w:eastAsia="Times New Roman" w:hAnsi="Times New Roman"/>
                <w:color w:val="000000"/>
                <w:sz w:val="20"/>
                <w:szCs w:val="20"/>
              </w:rPr>
            </w:pPr>
            <w:ins w:id="203" w:author="Joanna Skrzekut" w:date="2017-08-23T09:42:00Z">
              <w:r w:rsidRPr="006D5176">
                <w:rPr>
                  <w:rFonts w:ascii="Times New Roman" w:hAnsi="Times New Roman"/>
                  <w:b/>
                </w:rPr>
                <w:t>Adresaci działania komunikacyjnego</w:t>
              </w:r>
            </w:ins>
          </w:p>
        </w:tc>
        <w:tc>
          <w:tcPr>
            <w:tcW w:w="4819" w:type="dxa"/>
            <w:tcBorders>
              <w:top w:val="single" w:sz="4" w:space="0" w:color="auto"/>
              <w:left w:val="single" w:sz="4" w:space="0" w:color="auto"/>
              <w:bottom w:val="single" w:sz="4" w:space="0" w:color="auto"/>
              <w:right w:val="single" w:sz="4" w:space="0" w:color="auto"/>
            </w:tcBorders>
          </w:tcPr>
          <w:p w:rsidR="00711921" w:rsidRPr="00FC5E08" w:rsidRDefault="00711921" w:rsidP="00711921">
            <w:pPr>
              <w:spacing w:after="0" w:line="240" w:lineRule="auto"/>
              <w:jc w:val="both"/>
              <w:rPr>
                <w:ins w:id="204" w:author="Joanna Skrzekut" w:date="2017-08-23T09:42:00Z"/>
                <w:rFonts w:ascii="Times New Roman" w:hAnsi="Times New Roman"/>
                <w:sz w:val="20"/>
                <w:szCs w:val="20"/>
              </w:rPr>
            </w:pPr>
            <w:ins w:id="205" w:author="Joanna Skrzekut" w:date="2017-08-23T09:42:00Z">
              <w:r w:rsidRPr="006D5176">
                <w:rPr>
                  <w:rFonts w:ascii="Times New Roman" w:hAnsi="Times New Roman"/>
                  <w:b/>
                </w:rPr>
                <w:t>Środki przekazu</w:t>
              </w:r>
            </w:ins>
          </w:p>
        </w:tc>
      </w:tr>
      <w:tr w:rsidR="00711921" w:rsidRPr="006D5176" w:rsidTr="00FC5E08">
        <w:tc>
          <w:tcPr>
            <w:tcW w:w="925" w:type="dxa"/>
            <w:tcBorders>
              <w:top w:val="single" w:sz="4" w:space="0" w:color="auto"/>
              <w:left w:val="single" w:sz="4" w:space="0" w:color="auto"/>
              <w:bottom w:val="single" w:sz="4" w:space="0" w:color="auto"/>
              <w:right w:val="single" w:sz="4" w:space="0" w:color="auto"/>
            </w:tcBorders>
            <w:hideMark/>
          </w:tcPr>
          <w:p w:rsidR="00711921" w:rsidRPr="00FC5E08" w:rsidRDefault="00711921" w:rsidP="00711921">
            <w:pPr>
              <w:spacing w:after="0" w:line="240" w:lineRule="auto"/>
              <w:rPr>
                <w:rFonts w:ascii="Times New Roman" w:hAnsi="Times New Roman"/>
                <w:sz w:val="20"/>
                <w:szCs w:val="20"/>
              </w:rPr>
            </w:pPr>
            <w:r w:rsidRPr="00FC5E08">
              <w:rPr>
                <w:rFonts w:ascii="Times New Roman" w:hAnsi="Times New Roman"/>
                <w:sz w:val="20"/>
                <w:szCs w:val="20"/>
              </w:rPr>
              <w:t>I poł. 2018</w:t>
            </w:r>
          </w:p>
        </w:tc>
        <w:tc>
          <w:tcPr>
            <w:tcW w:w="2727" w:type="dxa"/>
            <w:tcBorders>
              <w:top w:val="single" w:sz="4" w:space="0" w:color="auto"/>
              <w:left w:val="single" w:sz="4" w:space="0" w:color="auto"/>
              <w:bottom w:val="single" w:sz="4" w:space="0" w:color="auto"/>
              <w:right w:val="single" w:sz="4" w:space="0" w:color="auto"/>
            </w:tcBorders>
            <w:hideMark/>
          </w:tcPr>
          <w:p w:rsidR="00711921" w:rsidRPr="00FC5E08" w:rsidRDefault="00711921" w:rsidP="00711921">
            <w:pPr>
              <w:spacing w:after="0" w:line="240" w:lineRule="auto"/>
              <w:rPr>
                <w:rFonts w:ascii="Times New Roman" w:hAnsi="Times New Roman"/>
                <w:sz w:val="20"/>
                <w:szCs w:val="20"/>
              </w:rPr>
            </w:pPr>
            <w:r w:rsidRPr="00FC5E08">
              <w:rPr>
                <w:rFonts w:ascii="Times New Roman" w:hAnsi="Times New Roman"/>
                <w:sz w:val="20"/>
                <w:szCs w:val="20"/>
              </w:rPr>
              <w:t>Uzyskanie informacji zwrotnej nt. oceny jakości pomocy świadczonej przez LGD pod kątem konieczności przeprowadzenia ewentualnych korekt w tym zakresie.</w:t>
            </w:r>
          </w:p>
        </w:tc>
        <w:tc>
          <w:tcPr>
            <w:tcW w:w="1891" w:type="dxa"/>
            <w:tcBorders>
              <w:top w:val="single" w:sz="4" w:space="0" w:color="auto"/>
              <w:left w:val="single" w:sz="4" w:space="0" w:color="auto"/>
              <w:bottom w:val="single" w:sz="4" w:space="0" w:color="auto"/>
              <w:right w:val="single" w:sz="4" w:space="0" w:color="auto"/>
            </w:tcBorders>
          </w:tcPr>
          <w:p w:rsidR="00711921" w:rsidRPr="00FC5E08" w:rsidRDefault="00711921" w:rsidP="00711921">
            <w:pPr>
              <w:spacing w:after="0" w:line="240" w:lineRule="auto"/>
              <w:rPr>
                <w:rFonts w:ascii="Times New Roman" w:hAnsi="Times New Roman"/>
                <w:sz w:val="20"/>
                <w:szCs w:val="20"/>
              </w:rPr>
            </w:pPr>
            <w:r w:rsidRPr="00FC5E08">
              <w:rPr>
                <w:rFonts w:ascii="Times New Roman" w:hAnsi="Times New Roman"/>
                <w:sz w:val="20"/>
                <w:szCs w:val="20"/>
              </w:rPr>
              <w:t>Badanie poziomu satysfakcji</w:t>
            </w:r>
          </w:p>
          <w:p w:rsidR="00711921" w:rsidRPr="00FC5E08" w:rsidRDefault="00711921" w:rsidP="00711921">
            <w:pPr>
              <w:spacing w:after="0" w:line="240" w:lineRule="auto"/>
              <w:rPr>
                <w:rFonts w:ascii="Times New Roman" w:hAnsi="Times New Roman"/>
                <w:sz w:val="20"/>
                <w:szCs w:val="20"/>
              </w:rPr>
            </w:pPr>
          </w:p>
        </w:tc>
        <w:tc>
          <w:tcPr>
            <w:tcW w:w="4771" w:type="dxa"/>
            <w:tcBorders>
              <w:top w:val="single" w:sz="4" w:space="0" w:color="auto"/>
              <w:left w:val="single" w:sz="4" w:space="0" w:color="auto"/>
              <w:bottom w:val="single" w:sz="4" w:space="0" w:color="auto"/>
              <w:right w:val="single" w:sz="4" w:space="0" w:color="auto"/>
            </w:tcBorders>
            <w:hideMark/>
          </w:tcPr>
          <w:p w:rsidR="00711921" w:rsidRPr="00FC5E08" w:rsidRDefault="00711921" w:rsidP="00711921">
            <w:pPr>
              <w:autoSpaceDE w:val="0"/>
              <w:autoSpaceDN w:val="0"/>
              <w:adjustRightInd w:val="0"/>
              <w:spacing w:after="0" w:line="240" w:lineRule="auto"/>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Mieszkańcy,</w:t>
            </w:r>
          </w:p>
          <w:p w:rsidR="00711921" w:rsidRPr="00FC5E08" w:rsidRDefault="00711921" w:rsidP="00711921">
            <w:pPr>
              <w:autoSpaceDE w:val="0"/>
              <w:autoSpaceDN w:val="0"/>
              <w:adjustRightInd w:val="0"/>
              <w:spacing w:after="0" w:line="240" w:lineRule="auto"/>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Osoby fizyczne,</w:t>
            </w:r>
          </w:p>
          <w:p w:rsidR="00711921" w:rsidRPr="00FC5E08" w:rsidRDefault="00711921" w:rsidP="00711921">
            <w:pPr>
              <w:autoSpaceDE w:val="0"/>
              <w:autoSpaceDN w:val="0"/>
              <w:adjustRightInd w:val="0"/>
              <w:spacing w:after="0" w:line="240" w:lineRule="auto"/>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Organizacje pozarządowe,</w:t>
            </w:r>
          </w:p>
          <w:p w:rsidR="00711921" w:rsidRPr="00FC5E08" w:rsidRDefault="00711921" w:rsidP="00711921">
            <w:pPr>
              <w:autoSpaceDE w:val="0"/>
              <w:autoSpaceDN w:val="0"/>
              <w:adjustRightInd w:val="0"/>
              <w:spacing w:after="0" w:line="240" w:lineRule="auto"/>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Przedsiębiorcy,</w:t>
            </w:r>
          </w:p>
          <w:p w:rsidR="00711921" w:rsidRPr="00FC5E08" w:rsidRDefault="00711921" w:rsidP="00711921">
            <w:pPr>
              <w:autoSpaceDE w:val="0"/>
              <w:autoSpaceDN w:val="0"/>
              <w:adjustRightInd w:val="0"/>
              <w:spacing w:after="0" w:line="240" w:lineRule="auto"/>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Jednostki samorządu terytorialnego,</w:t>
            </w:r>
          </w:p>
          <w:p w:rsidR="00711921" w:rsidRPr="00FC5E08" w:rsidRDefault="00711921" w:rsidP="00711921">
            <w:pPr>
              <w:autoSpaceDE w:val="0"/>
              <w:autoSpaceDN w:val="0"/>
              <w:adjustRightInd w:val="0"/>
              <w:spacing w:after="0" w:line="240" w:lineRule="auto"/>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Grupy defaworyzowane,</w:t>
            </w:r>
          </w:p>
          <w:p w:rsidR="00711921" w:rsidRPr="00FC5E08" w:rsidRDefault="00711921" w:rsidP="00711921">
            <w:pPr>
              <w:spacing w:after="0" w:line="240" w:lineRule="auto"/>
              <w:rPr>
                <w:rFonts w:ascii="Times New Roman" w:hAnsi="Times New Roman"/>
                <w:b/>
                <w:sz w:val="20"/>
                <w:szCs w:val="20"/>
              </w:rPr>
            </w:pPr>
            <w:r w:rsidRPr="00FC5E08">
              <w:rPr>
                <w:rFonts w:ascii="Times New Roman" w:eastAsia="Times New Roman" w:hAnsi="Times New Roman"/>
                <w:color w:val="000000"/>
                <w:sz w:val="20"/>
                <w:szCs w:val="20"/>
              </w:rPr>
              <w:t xml:space="preserve">- Osoby zagrożone </w:t>
            </w:r>
            <w:r>
              <w:rPr>
                <w:rFonts w:ascii="Times New Roman" w:eastAsia="Times New Roman" w:hAnsi="Times New Roman"/>
                <w:color w:val="000000"/>
                <w:sz w:val="20"/>
                <w:szCs w:val="20"/>
              </w:rPr>
              <w:t xml:space="preserve">ubóstwem lub </w:t>
            </w:r>
            <w:r w:rsidRPr="00FC5E08">
              <w:rPr>
                <w:rFonts w:ascii="Times New Roman" w:eastAsia="Times New Roman" w:hAnsi="Times New Roman"/>
                <w:color w:val="000000"/>
                <w:sz w:val="20"/>
                <w:szCs w:val="20"/>
              </w:rPr>
              <w:t>wykluczeniem społecznym</w:t>
            </w:r>
          </w:p>
        </w:tc>
        <w:tc>
          <w:tcPr>
            <w:tcW w:w="4819" w:type="dxa"/>
            <w:tcBorders>
              <w:top w:val="single" w:sz="4" w:space="0" w:color="auto"/>
              <w:left w:val="single" w:sz="4" w:space="0" w:color="auto"/>
              <w:bottom w:val="single" w:sz="4" w:space="0" w:color="auto"/>
              <w:right w:val="single" w:sz="4" w:space="0" w:color="auto"/>
            </w:tcBorders>
            <w:hideMark/>
          </w:tcPr>
          <w:p w:rsidR="00711921" w:rsidRPr="00FC5E08" w:rsidRDefault="00711921" w:rsidP="00711921">
            <w:pPr>
              <w:spacing w:after="0" w:line="240" w:lineRule="auto"/>
              <w:jc w:val="both"/>
              <w:rPr>
                <w:rFonts w:ascii="Times New Roman" w:hAnsi="Times New Roman"/>
                <w:sz w:val="20"/>
                <w:szCs w:val="20"/>
              </w:rPr>
            </w:pPr>
            <w:r w:rsidRPr="00FC5E08">
              <w:rPr>
                <w:rFonts w:ascii="Times New Roman" w:hAnsi="Times New Roman"/>
                <w:sz w:val="20"/>
                <w:szCs w:val="20"/>
              </w:rPr>
              <w:t>Ankieta monitorująca</w:t>
            </w:r>
          </w:p>
        </w:tc>
      </w:tr>
      <w:tr w:rsidR="00711921" w:rsidRPr="006D5176" w:rsidTr="00FC5E08">
        <w:tc>
          <w:tcPr>
            <w:tcW w:w="925" w:type="dxa"/>
            <w:tcBorders>
              <w:top w:val="single" w:sz="4" w:space="0" w:color="auto"/>
              <w:left w:val="single" w:sz="4" w:space="0" w:color="auto"/>
              <w:bottom w:val="single" w:sz="4" w:space="0" w:color="auto"/>
              <w:right w:val="single" w:sz="4" w:space="0" w:color="auto"/>
            </w:tcBorders>
            <w:hideMark/>
          </w:tcPr>
          <w:p w:rsidR="00711921" w:rsidRPr="00FC5E08" w:rsidRDefault="00711921" w:rsidP="00711921">
            <w:pPr>
              <w:spacing w:after="0" w:line="240" w:lineRule="auto"/>
              <w:rPr>
                <w:rFonts w:ascii="Times New Roman" w:hAnsi="Times New Roman"/>
                <w:sz w:val="20"/>
                <w:szCs w:val="20"/>
              </w:rPr>
            </w:pPr>
            <w:r w:rsidRPr="00FC5E08">
              <w:rPr>
                <w:rFonts w:ascii="Times New Roman" w:hAnsi="Times New Roman"/>
                <w:sz w:val="20"/>
                <w:szCs w:val="20"/>
              </w:rPr>
              <w:t>I poł. 2018</w:t>
            </w:r>
          </w:p>
        </w:tc>
        <w:tc>
          <w:tcPr>
            <w:tcW w:w="2727" w:type="dxa"/>
            <w:tcBorders>
              <w:top w:val="single" w:sz="4" w:space="0" w:color="auto"/>
              <w:left w:val="single" w:sz="4" w:space="0" w:color="auto"/>
              <w:bottom w:val="single" w:sz="4" w:space="0" w:color="auto"/>
              <w:right w:val="single" w:sz="4" w:space="0" w:color="auto"/>
            </w:tcBorders>
            <w:hideMark/>
          </w:tcPr>
          <w:p w:rsidR="00711921" w:rsidRPr="00FC5E08" w:rsidRDefault="00711921" w:rsidP="00711921">
            <w:pPr>
              <w:spacing w:after="0" w:line="240" w:lineRule="auto"/>
              <w:rPr>
                <w:rFonts w:ascii="Times New Roman" w:hAnsi="Times New Roman"/>
                <w:sz w:val="20"/>
                <w:szCs w:val="20"/>
              </w:rPr>
            </w:pPr>
            <w:r w:rsidRPr="00FC5E08">
              <w:rPr>
                <w:rFonts w:ascii="Times New Roman" w:hAnsi="Times New Roman"/>
                <w:sz w:val="20"/>
                <w:szCs w:val="20"/>
              </w:rPr>
              <w:t>Poinformowanie ogółu społeczeństwa o efektach z realizacji LSR</w:t>
            </w:r>
          </w:p>
        </w:tc>
        <w:tc>
          <w:tcPr>
            <w:tcW w:w="1891" w:type="dxa"/>
            <w:tcBorders>
              <w:top w:val="single" w:sz="4" w:space="0" w:color="auto"/>
              <w:left w:val="single" w:sz="4" w:space="0" w:color="auto"/>
              <w:bottom w:val="single" w:sz="4" w:space="0" w:color="auto"/>
              <w:right w:val="single" w:sz="4" w:space="0" w:color="auto"/>
            </w:tcBorders>
            <w:hideMark/>
          </w:tcPr>
          <w:p w:rsidR="00711921" w:rsidRPr="00FC5E08" w:rsidRDefault="00711921" w:rsidP="00711921">
            <w:pPr>
              <w:spacing w:after="0" w:line="240" w:lineRule="auto"/>
              <w:ind w:left="-108"/>
              <w:contextualSpacing/>
              <w:rPr>
                <w:rFonts w:ascii="Times New Roman" w:hAnsi="Times New Roman"/>
                <w:sz w:val="20"/>
                <w:szCs w:val="20"/>
              </w:rPr>
            </w:pPr>
            <w:r w:rsidRPr="00FC5E08">
              <w:rPr>
                <w:rFonts w:ascii="Times New Roman" w:hAnsi="Times New Roman"/>
                <w:sz w:val="20"/>
                <w:szCs w:val="20"/>
              </w:rPr>
              <w:t xml:space="preserve"> Bezpośrednie spotkanie</w:t>
            </w:r>
          </w:p>
        </w:tc>
        <w:tc>
          <w:tcPr>
            <w:tcW w:w="4771" w:type="dxa"/>
            <w:tcBorders>
              <w:top w:val="single" w:sz="4" w:space="0" w:color="auto"/>
              <w:left w:val="single" w:sz="4" w:space="0" w:color="auto"/>
              <w:bottom w:val="single" w:sz="4" w:space="0" w:color="auto"/>
              <w:right w:val="single" w:sz="4" w:space="0" w:color="auto"/>
            </w:tcBorders>
            <w:hideMark/>
          </w:tcPr>
          <w:p w:rsidR="00711921" w:rsidRPr="00FC5E08" w:rsidRDefault="00711921" w:rsidP="00711921">
            <w:pPr>
              <w:autoSpaceDE w:val="0"/>
              <w:autoSpaceDN w:val="0"/>
              <w:adjustRightInd w:val="0"/>
              <w:spacing w:after="0" w:line="240" w:lineRule="auto"/>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Mieszkańcy,</w:t>
            </w:r>
          </w:p>
          <w:p w:rsidR="00711921" w:rsidRPr="00FC5E08" w:rsidRDefault="00711921" w:rsidP="00711921">
            <w:pPr>
              <w:autoSpaceDE w:val="0"/>
              <w:autoSpaceDN w:val="0"/>
              <w:adjustRightInd w:val="0"/>
              <w:spacing w:after="0" w:line="240" w:lineRule="auto"/>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Osoby fizyczne,</w:t>
            </w:r>
          </w:p>
          <w:p w:rsidR="00711921" w:rsidRPr="00FC5E08" w:rsidRDefault="00711921" w:rsidP="00711921">
            <w:pPr>
              <w:autoSpaceDE w:val="0"/>
              <w:autoSpaceDN w:val="0"/>
              <w:adjustRightInd w:val="0"/>
              <w:spacing w:after="0" w:line="240" w:lineRule="auto"/>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Organizacje pozarządowe,</w:t>
            </w:r>
          </w:p>
          <w:p w:rsidR="00711921" w:rsidRPr="00FC5E08" w:rsidRDefault="00711921" w:rsidP="00711921">
            <w:pPr>
              <w:autoSpaceDE w:val="0"/>
              <w:autoSpaceDN w:val="0"/>
              <w:adjustRightInd w:val="0"/>
              <w:spacing w:after="0" w:line="240" w:lineRule="auto"/>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Przedsiębiorcy,</w:t>
            </w:r>
          </w:p>
          <w:p w:rsidR="00711921" w:rsidRPr="00FC5E08" w:rsidRDefault="00711921" w:rsidP="00711921">
            <w:pPr>
              <w:autoSpaceDE w:val="0"/>
              <w:autoSpaceDN w:val="0"/>
              <w:adjustRightInd w:val="0"/>
              <w:spacing w:after="0" w:line="240" w:lineRule="auto"/>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Jednostki samorządu terytorialnego,</w:t>
            </w:r>
          </w:p>
          <w:p w:rsidR="00711921" w:rsidRPr="00FC5E08" w:rsidRDefault="00711921" w:rsidP="00711921">
            <w:pPr>
              <w:autoSpaceDE w:val="0"/>
              <w:autoSpaceDN w:val="0"/>
              <w:adjustRightInd w:val="0"/>
              <w:spacing w:after="0" w:line="240" w:lineRule="auto"/>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Grupy defaworyzowane,</w:t>
            </w:r>
          </w:p>
          <w:p w:rsidR="00711921" w:rsidRPr="00FC5E08" w:rsidRDefault="00711921" w:rsidP="00711921">
            <w:pPr>
              <w:spacing w:after="0" w:line="240" w:lineRule="auto"/>
              <w:rPr>
                <w:rFonts w:ascii="Times New Roman" w:hAnsi="Times New Roman"/>
                <w:sz w:val="20"/>
                <w:szCs w:val="20"/>
              </w:rPr>
            </w:pPr>
            <w:r w:rsidRPr="00FC5E08">
              <w:rPr>
                <w:rFonts w:ascii="Times New Roman" w:eastAsia="Times New Roman" w:hAnsi="Times New Roman"/>
                <w:color w:val="000000"/>
                <w:sz w:val="20"/>
                <w:szCs w:val="20"/>
              </w:rPr>
              <w:t xml:space="preserve">- Osoby zagrożone </w:t>
            </w:r>
            <w:r>
              <w:rPr>
                <w:rFonts w:ascii="Times New Roman" w:eastAsia="Times New Roman" w:hAnsi="Times New Roman"/>
                <w:color w:val="000000"/>
                <w:sz w:val="20"/>
                <w:szCs w:val="20"/>
              </w:rPr>
              <w:t xml:space="preserve">ubóstwem lub </w:t>
            </w:r>
            <w:r w:rsidRPr="00FC5E08">
              <w:rPr>
                <w:rFonts w:ascii="Times New Roman" w:eastAsia="Times New Roman" w:hAnsi="Times New Roman"/>
                <w:color w:val="000000"/>
                <w:sz w:val="20"/>
                <w:szCs w:val="20"/>
              </w:rPr>
              <w:t>wykluczeniem społecznym</w:t>
            </w:r>
          </w:p>
        </w:tc>
        <w:tc>
          <w:tcPr>
            <w:tcW w:w="4819" w:type="dxa"/>
            <w:tcBorders>
              <w:top w:val="single" w:sz="4" w:space="0" w:color="auto"/>
              <w:left w:val="single" w:sz="4" w:space="0" w:color="auto"/>
              <w:bottom w:val="single" w:sz="4" w:space="0" w:color="auto"/>
              <w:right w:val="single" w:sz="4" w:space="0" w:color="auto"/>
            </w:tcBorders>
            <w:hideMark/>
          </w:tcPr>
          <w:p w:rsidR="00711921" w:rsidRPr="00FC5E08" w:rsidRDefault="00711921" w:rsidP="00711921">
            <w:pPr>
              <w:spacing w:after="0" w:line="240" w:lineRule="auto"/>
              <w:rPr>
                <w:rFonts w:ascii="Times New Roman" w:hAnsi="Times New Roman"/>
                <w:sz w:val="20"/>
                <w:szCs w:val="20"/>
              </w:rPr>
            </w:pPr>
            <w:r w:rsidRPr="00FC5E08">
              <w:rPr>
                <w:rFonts w:ascii="Times New Roman" w:hAnsi="Times New Roman"/>
                <w:sz w:val="20"/>
                <w:szCs w:val="20"/>
              </w:rPr>
              <w:t>Organizacja spotkań otwartych w każdej gminie wchodzącej w skład LGD</w:t>
            </w:r>
          </w:p>
        </w:tc>
      </w:tr>
      <w:tr w:rsidR="00711921" w:rsidRPr="006D5176" w:rsidTr="00FC5E08">
        <w:tc>
          <w:tcPr>
            <w:tcW w:w="925" w:type="dxa"/>
            <w:tcBorders>
              <w:top w:val="single" w:sz="4" w:space="0" w:color="auto"/>
              <w:left w:val="single" w:sz="4" w:space="0" w:color="auto"/>
              <w:bottom w:val="single" w:sz="4" w:space="0" w:color="auto"/>
              <w:right w:val="single" w:sz="4" w:space="0" w:color="auto"/>
            </w:tcBorders>
            <w:hideMark/>
          </w:tcPr>
          <w:p w:rsidR="00711921" w:rsidRPr="00FC5E08" w:rsidRDefault="00711921" w:rsidP="00711921">
            <w:pPr>
              <w:spacing w:after="0" w:line="240" w:lineRule="auto"/>
              <w:rPr>
                <w:rFonts w:ascii="Times New Roman" w:hAnsi="Times New Roman"/>
                <w:sz w:val="20"/>
                <w:szCs w:val="20"/>
              </w:rPr>
            </w:pPr>
            <w:r w:rsidRPr="00FC5E08">
              <w:rPr>
                <w:rFonts w:ascii="Times New Roman" w:hAnsi="Times New Roman"/>
                <w:sz w:val="20"/>
                <w:szCs w:val="20"/>
              </w:rPr>
              <w:t>II poł. 2018</w:t>
            </w:r>
          </w:p>
        </w:tc>
        <w:tc>
          <w:tcPr>
            <w:tcW w:w="2727" w:type="dxa"/>
            <w:tcBorders>
              <w:top w:val="single" w:sz="4" w:space="0" w:color="auto"/>
              <w:left w:val="single" w:sz="4" w:space="0" w:color="auto"/>
              <w:bottom w:val="single" w:sz="4" w:space="0" w:color="auto"/>
              <w:right w:val="single" w:sz="4" w:space="0" w:color="auto"/>
            </w:tcBorders>
            <w:hideMark/>
          </w:tcPr>
          <w:p w:rsidR="00711921" w:rsidRPr="00FC5E08" w:rsidRDefault="00711921" w:rsidP="00711921">
            <w:pPr>
              <w:spacing w:after="0" w:line="240" w:lineRule="auto"/>
              <w:rPr>
                <w:rFonts w:ascii="Times New Roman" w:hAnsi="Times New Roman"/>
                <w:sz w:val="20"/>
                <w:szCs w:val="20"/>
              </w:rPr>
            </w:pPr>
            <w:r w:rsidRPr="00FC5E08">
              <w:rPr>
                <w:rFonts w:ascii="Times New Roman" w:hAnsi="Times New Roman"/>
                <w:sz w:val="20"/>
                <w:szCs w:val="20"/>
              </w:rPr>
              <w:t>Poinformowanie potencjalnych beneficjentów o terminach ogłoszonych naborów, puli środków przeznaczonych na dofinansowanie operacji oraz dokumentach niezbędnych w procesie aplikowania.</w:t>
            </w:r>
          </w:p>
        </w:tc>
        <w:tc>
          <w:tcPr>
            <w:tcW w:w="1891" w:type="dxa"/>
            <w:tcBorders>
              <w:top w:val="single" w:sz="4" w:space="0" w:color="auto"/>
              <w:left w:val="single" w:sz="4" w:space="0" w:color="auto"/>
              <w:bottom w:val="single" w:sz="4" w:space="0" w:color="auto"/>
              <w:right w:val="single" w:sz="4" w:space="0" w:color="auto"/>
            </w:tcBorders>
            <w:hideMark/>
          </w:tcPr>
          <w:p w:rsidR="00711921" w:rsidRPr="00FC5E08" w:rsidRDefault="00711921" w:rsidP="00711921">
            <w:pPr>
              <w:spacing w:after="0" w:line="240" w:lineRule="auto"/>
              <w:ind w:left="-108"/>
              <w:contextualSpacing/>
              <w:rPr>
                <w:rFonts w:ascii="Times New Roman" w:hAnsi="Times New Roman"/>
                <w:sz w:val="20"/>
                <w:szCs w:val="20"/>
              </w:rPr>
            </w:pPr>
            <w:r w:rsidRPr="00FC5E08">
              <w:rPr>
                <w:rFonts w:ascii="Times New Roman" w:hAnsi="Times New Roman"/>
                <w:sz w:val="20"/>
                <w:szCs w:val="20"/>
              </w:rPr>
              <w:t>Kampania informacyjna</w:t>
            </w:r>
          </w:p>
        </w:tc>
        <w:tc>
          <w:tcPr>
            <w:tcW w:w="4771" w:type="dxa"/>
            <w:tcBorders>
              <w:top w:val="single" w:sz="4" w:space="0" w:color="auto"/>
              <w:left w:val="single" w:sz="4" w:space="0" w:color="auto"/>
              <w:bottom w:val="single" w:sz="4" w:space="0" w:color="auto"/>
              <w:right w:val="single" w:sz="4" w:space="0" w:color="auto"/>
            </w:tcBorders>
          </w:tcPr>
          <w:p w:rsidR="00711921" w:rsidRPr="00FC5E08" w:rsidRDefault="00711921" w:rsidP="00711921">
            <w:pPr>
              <w:autoSpaceDE w:val="0"/>
              <w:autoSpaceDN w:val="0"/>
              <w:adjustRightInd w:val="0"/>
              <w:spacing w:after="0" w:line="240" w:lineRule="auto"/>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Mieszkańcy,</w:t>
            </w:r>
          </w:p>
          <w:p w:rsidR="00711921" w:rsidRPr="00FC5E08" w:rsidRDefault="00711921" w:rsidP="00711921">
            <w:pPr>
              <w:autoSpaceDE w:val="0"/>
              <w:autoSpaceDN w:val="0"/>
              <w:adjustRightInd w:val="0"/>
              <w:spacing w:after="0" w:line="240" w:lineRule="auto"/>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Osoby fizyczne,</w:t>
            </w:r>
          </w:p>
          <w:p w:rsidR="00711921" w:rsidRPr="00FC5E08" w:rsidRDefault="00711921" w:rsidP="00711921">
            <w:pPr>
              <w:autoSpaceDE w:val="0"/>
              <w:autoSpaceDN w:val="0"/>
              <w:adjustRightInd w:val="0"/>
              <w:spacing w:after="0" w:line="240" w:lineRule="auto"/>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Organizacje pozarządowe,</w:t>
            </w:r>
          </w:p>
          <w:p w:rsidR="00711921" w:rsidRPr="00FC5E08" w:rsidRDefault="00711921" w:rsidP="00711921">
            <w:pPr>
              <w:autoSpaceDE w:val="0"/>
              <w:autoSpaceDN w:val="0"/>
              <w:adjustRightInd w:val="0"/>
              <w:spacing w:after="0" w:line="240" w:lineRule="auto"/>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Przedsiębiorcy,</w:t>
            </w:r>
          </w:p>
          <w:p w:rsidR="00711921" w:rsidRPr="00FC5E08" w:rsidRDefault="00711921" w:rsidP="00711921">
            <w:pPr>
              <w:autoSpaceDE w:val="0"/>
              <w:autoSpaceDN w:val="0"/>
              <w:adjustRightInd w:val="0"/>
              <w:spacing w:after="0" w:line="240" w:lineRule="auto"/>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Jednostki samorządu terytorialnego,</w:t>
            </w:r>
          </w:p>
          <w:p w:rsidR="00711921" w:rsidRPr="00FC5E08" w:rsidRDefault="00711921" w:rsidP="00711921">
            <w:pPr>
              <w:autoSpaceDE w:val="0"/>
              <w:autoSpaceDN w:val="0"/>
              <w:adjustRightInd w:val="0"/>
              <w:spacing w:after="0" w:line="240" w:lineRule="auto"/>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Grupy defaworyzowane,</w:t>
            </w:r>
          </w:p>
          <w:p w:rsidR="00711921" w:rsidRPr="00FC5E08" w:rsidRDefault="00711921" w:rsidP="00711921">
            <w:pPr>
              <w:spacing w:after="0" w:line="240" w:lineRule="auto"/>
              <w:jc w:val="both"/>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hideMark/>
          </w:tcPr>
          <w:p w:rsidR="00711921" w:rsidRPr="00DA6467" w:rsidRDefault="00711921" w:rsidP="00711921">
            <w:pPr>
              <w:pStyle w:val="Akapitzlist"/>
              <w:numPr>
                <w:ilvl w:val="0"/>
                <w:numId w:val="7"/>
              </w:numPr>
              <w:autoSpaceDE w:val="0"/>
              <w:autoSpaceDN w:val="0"/>
              <w:adjustRightInd w:val="0"/>
              <w:spacing w:after="0" w:line="240" w:lineRule="auto"/>
              <w:ind w:left="317" w:hanging="283"/>
              <w:rPr>
                <w:rFonts w:ascii="Times New Roman" w:eastAsia="Times New Roman" w:hAnsi="Times New Roman"/>
                <w:color w:val="000000"/>
                <w:sz w:val="20"/>
                <w:szCs w:val="20"/>
              </w:rPr>
            </w:pPr>
            <w:r w:rsidRPr="00DA6467">
              <w:rPr>
                <w:rFonts w:ascii="Times New Roman" w:eastAsia="Times New Roman" w:hAnsi="Times New Roman"/>
                <w:color w:val="000000"/>
                <w:sz w:val="20"/>
                <w:szCs w:val="20"/>
              </w:rPr>
              <w:t>Prowadzenie i aktualizowanie strony internetowej</w:t>
            </w:r>
            <w:r w:rsidRPr="00DA6467">
              <w:rPr>
                <w:rFonts w:ascii="Times New Roman" w:hAnsi="Times New Roman"/>
                <w:color w:val="000000"/>
                <w:sz w:val="20"/>
                <w:szCs w:val="20"/>
              </w:rPr>
              <w:t>;</w:t>
            </w:r>
          </w:p>
          <w:p w:rsidR="00711921" w:rsidRPr="00DA6467" w:rsidRDefault="00711921" w:rsidP="00711921">
            <w:pPr>
              <w:pStyle w:val="Akapitzlist"/>
              <w:numPr>
                <w:ilvl w:val="0"/>
                <w:numId w:val="7"/>
              </w:numPr>
              <w:autoSpaceDE w:val="0"/>
              <w:autoSpaceDN w:val="0"/>
              <w:adjustRightInd w:val="0"/>
              <w:spacing w:after="0" w:line="256" w:lineRule="auto"/>
              <w:ind w:left="317" w:hanging="283"/>
              <w:rPr>
                <w:rFonts w:ascii="Times New Roman" w:eastAsia="Times New Roman" w:hAnsi="Times New Roman"/>
                <w:color w:val="000000"/>
                <w:sz w:val="20"/>
                <w:szCs w:val="20"/>
              </w:rPr>
            </w:pPr>
            <w:r w:rsidRPr="00DA6467">
              <w:rPr>
                <w:rFonts w:ascii="Times New Roman" w:eastAsia="Times New Roman" w:hAnsi="Times New Roman"/>
                <w:color w:val="000000"/>
                <w:sz w:val="20"/>
                <w:szCs w:val="20"/>
              </w:rPr>
              <w:t>Prowadzenie i aktualizowanie portali społecznościowych;</w:t>
            </w:r>
          </w:p>
          <w:p w:rsidR="00711921" w:rsidRPr="00DA6467" w:rsidRDefault="00711921" w:rsidP="00711921">
            <w:pPr>
              <w:pStyle w:val="Akapitzlist"/>
              <w:numPr>
                <w:ilvl w:val="0"/>
                <w:numId w:val="7"/>
              </w:numPr>
              <w:autoSpaceDE w:val="0"/>
              <w:autoSpaceDN w:val="0"/>
              <w:adjustRightInd w:val="0"/>
              <w:spacing w:after="0" w:line="256" w:lineRule="auto"/>
              <w:ind w:left="317" w:hanging="283"/>
              <w:rPr>
                <w:rFonts w:ascii="Times New Roman" w:eastAsia="Times New Roman" w:hAnsi="Times New Roman"/>
                <w:color w:val="000000"/>
                <w:sz w:val="20"/>
                <w:szCs w:val="20"/>
              </w:rPr>
            </w:pPr>
            <w:r w:rsidRPr="00DA6467">
              <w:rPr>
                <w:rFonts w:ascii="Times New Roman" w:eastAsia="Times New Roman" w:hAnsi="Times New Roman"/>
                <w:color w:val="000000"/>
                <w:sz w:val="20"/>
                <w:szCs w:val="20"/>
              </w:rPr>
              <w:t>Prowadzenie bieżącej informacji w biurze LGD (telefoniczna, mailowo, osobiście);</w:t>
            </w:r>
          </w:p>
          <w:p w:rsidR="00711921" w:rsidRPr="00DA6467" w:rsidRDefault="00711921" w:rsidP="00711921">
            <w:pPr>
              <w:pStyle w:val="Akapitzlist"/>
              <w:numPr>
                <w:ilvl w:val="0"/>
                <w:numId w:val="7"/>
              </w:numPr>
              <w:autoSpaceDE w:val="0"/>
              <w:autoSpaceDN w:val="0"/>
              <w:adjustRightInd w:val="0"/>
              <w:spacing w:after="0" w:line="256" w:lineRule="auto"/>
              <w:ind w:left="317" w:hanging="283"/>
              <w:rPr>
                <w:rFonts w:ascii="Times New Roman" w:eastAsia="Times New Roman" w:hAnsi="Times New Roman"/>
                <w:color w:val="000000"/>
                <w:sz w:val="20"/>
                <w:szCs w:val="20"/>
              </w:rPr>
            </w:pPr>
            <w:r w:rsidRPr="00DA6467">
              <w:rPr>
                <w:rFonts w:ascii="Times New Roman" w:eastAsia="Times New Roman" w:hAnsi="Times New Roman"/>
                <w:color w:val="000000"/>
                <w:sz w:val="20"/>
                <w:szCs w:val="20"/>
              </w:rPr>
              <w:t>Przesyłanie informacji do Powiatowych Urzędów Pracy z prośbą o zamieszczenie informacji na ich stronie internetowej i tablicy ogłoszeń;</w:t>
            </w:r>
          </w:p>
          <w:p w:rsidR="00711921" w:rsidRPr="00DA6467" w:rsidRDefault="00711921" w:rsidP="00711921">
            <w:pPr>
              <w:pStyle w:val="Akapitzlist"/>
              <w:numPr>
                <w:ilvl w:val="0"/>
                <w:numId w:val="7"/>
              </w:numPr>
              <w:autoSpaceDE w:val="0"/>
              <w:autoSpaceDN w:val="0"/>
              <w:adjustRightInd w:val="0"/>
              <w:spacing w:after="0" w:line="256" w:lineRule="auto"/>
              <w:ind w:left="317" w:hanging="283"/>
              <w:rPr>
                <w:rFonts w:ascii="Times New Roman" w:eastAsia="Times New Roman" w:hAnsi="Times New Roman"/>
                <w:color w:val="000000"/>
                <w:sz w:val="20"/>
                <w:szCs w:val="20"/>
              </w:rPr>
            </w:pPr>
            <w:r w:rsidRPr="00DA6467">
              <w:rPr>
                <w:rFonts w:ascii="Times New Roman" w:eastAsia="Times New Roman" w:hAnsi="Times New Roman"/>
                <w:color w:val="000000"/>
                <w:sz w:val="20"/>
                <w:szCs w:val="20"/>
              </w:rPr>
              <w:t>Przesyłanie informacji do Urzędów Gmin wchodzących w skład LSR z prośbą o zamieszczenie informacji na ich stronie internetowej i tablicy ogłoszeń;</w:t>
            </w:r>
          </w:p>
          <w:p w:rsidR="00711921" w:rsidRPr="00DA6467" w:rsidRDefault="00711921" w:rsidP="00711921">
            <w:pPr>
              <w:pStyle w:val="Akapitzlist"/>
              <w:numPr>
                <w:ilvl w:val="0"/>
                <w:numId w:val="7"/>
              </w:numPr>
              <w:spacing w:after="0" w:line="240" w:lineRule="auto"/>
              <w:ind w:left="317" w:hanging="283"/>
              <w:rPr>
                <w:rFonts w:ascii="Times New Roman" w:hAnsi="Times New Roman"/>
                <w:sz w:val="20"/>
                <w:szCs w:val="20"/>
              </w:rPr>
            </w:pPr>
            <w:r w:rsidRPr="00DA6467">
              <w:rPr>
                <w:rFonts w:ascii="Times New Roman" w:eastAsia="Times New Roman" w:hAnsi="Times New Roman"/>
                <w:color w:val="000000"/>
                <w:sz w:val="20"/>
                <w:szCs w:val="20"/>
              </w:rPr>
              <w:t>Przesyłanie informacji do osób znajdujących się w bazie kontaktów LGD</w:t>
            </w:r>
          </w:p>
        </w:tc>
      </w:tr>
      <w:tr w:rsidR="00711921" w:rsidRPr="006D5176" w:rsidTr="00FC5E08">
        <w:tc>
          <w:tcPr>
            <w:tcW w:w="925" w:type="dxa"/>
            <w:tcBorders>
              <w:top w:val="single" w:sz="4" w:space="0" w:color="auto"/>
              <w:left w:val="single" w:sz="4" w:space="0" w:color="auto"/>
              <w:bottom w:val="single" w:sz="4" w:space="0" w:color="auto"/>
              <w:right w:val="single" w:sz="4" w:space="0" w:color="auto"/>
            </w:tcBorders>
            <w:hideMark/>
          </w:tcPr>
          <w:p w:rsidR="00711921" w:rsidRPr="00FC5E08" w:rsidRDefault="00711921" w:rsidP="00711921">
            <w:pPr>
              <w:spacing w:after="0" w:line="240" w:lineRule="auto"/>
              <w:rPr>
                <w:rFonts w:ascii="Times New Roman" w:hAnsi="Times New Roman"/>
                <w:sz w:val="20"/>
                <w:szCs w:val="20"/>
              </w:rPr>
            </w:pPr>
            <w:r w:rsidRPr="00FC5E08">
              <w:rPr>
                <w:rFonts w:ascii="Times New Roman" w:hAnsi="Times New Roman"/>
                <w:sz w:val="20"/>
                <w:szCs w:val="20"/>
              </w:rPr>
              <w:t>II poł. 2018</w:t>
            </w:r>
          </w:p>
        </w:tc>
        <w:tc>
          <w:tcPr>
            <w:tcW w:w="2727" w:type="dxa"/>
            <w:tcBorders>
              <w:top w:val="single" w:sz="4" w:space="0" w:color="auto"/>
              <w:left w:val="single" w:sz="4" w:space="0" w:color="auto"/>
              <w:bottom w:val="single" w:sz="4" w:space="0" w:color="auto"/>
              <w:right w:val="single" w:sz="4" w:space="0" w:color="auto"/>
            </w:tcBorders>
            <w:hideMark/>
          </w:tcPr>
          <w:p w:rsidR="00711921" w:rsidRPr="00FC5E08" w:rsidRDefault="00711921" w:rsidP="00711921">
            <w:pPr>
              <w:spacing w:after="0" w:line="240" w:lineRule="auto"/>
              <w:rPr>
                <w:rFonts w:ascii="Times New Roman" w:hAnsi="Times New Roman"/>
                <w:sz w:val="20"/>
                <w:szCs w:val="20"/>
              </w:rPr>
            </w:pPr>
            <w:r w:rsidRPr="00FC5E08">
              <w:rPr>
                <w:rFonts w:ascii="Times New Roman" w:hAnsi="Times New Roman"/>
                <w:sz w:val="20"/>
                <w:szCs w:val="20"/>
              </w:rPr>
              <w:t xml:space="preserve">Poinformowanie potencjalnych wnioskodawców o trybie oraz procedurze naboru wniosków, w tym o głównych zasadach interpretacji poszczególnych kryteriów oceny używanych przez Radę LGD </w:t>
            </w:r>
          </w:p>
        </w:tc>
        <w:tc>
          <w:tcPr>
            <w:tcW w:w="1891" w:type="dxa"/>
            <w:tcBorders>
              <w:top w:val="single" w:sz="4" w:space="0" w:color="auto"/>
              <w:left w:val="single" w:sz="4" w:space="0" w:color="auto"/>
              <w:bottom w:val="single" w:sz="4" w:space="0" w:color="auto"/>
              <w:right w:val="single" w:sz="4" w:space="0" w:color="auto"/>
            </w:tcBorders>
            <w:hideMark/>
          </w:tcPr>
          <w:p w:rsidR="00711921" w:rsidRPr="00FC5E08" w:rsidRDefault="00711921" w:rsidP="00711921">
            <w:pPr>
              <w:spacing w:after="0" w:line="240" w:lineRule="auto"/>
              <w:ind w:left="-108"/>
              <w:contextualSpacing/>
              <w:rPr>
                <w:rFonts w:ascii="Times New Roman" w:hAnsi="Times New Roman"/>
                <w:sz w:val="20"/>
                <w:szCs w:val="20"/>
              </w:rPr>
            </w:pPr>
            <w:r w:rsidRPr="00FC5E08">
              <w:rPr>
                <w:rFonts w:ascii="Times New Roman" w:hAnsi="Times New Roman"/>
                <w:sz w:val="20"/>
                <w:szCs w:val="20"/>
              </w:rPr>
              <w:t>Organizacja cyklu szkoleniowego</w:t>
            </w:r>
          </w:p>
        </w:tc>
        <w:tc>
          <w:tcPr>
            <w:tcW w:w="4771" w:type="dxa"/>
            <w:tcBorders>
              <w:top w:val="single" w:sz="4" w:space="0" w:color="auto"/>
              <w:left w:val="single" w:sz="4" w:space="0" w:color="auto"/>
              <w:bottom w:val="single" w:sz="4" w:space="0" w:color="auto"/>
              <w:right w:val="single" w:sz="4" w:space="0" w:color="auto"/>
            </w:tcBorders>
          </w:tcPr>
          <w:p w:rsidR="00711921" w:rsidRPr="00FC5E08" w:rsidRDefault="00711921" w:rsidP="00711921">
            <w:pPr>
              <w:autoSpaceDE w:val="0"/>
              <w:autoSpaceDN w:val="0"/>
              <w:adjustRightInd w:val="0"/>
              <w:spacing w:after="0" w:line="240" w:lineRule="auto"/>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Mieszkańcy,</w:t>
            </w:r>
          </w:p>
          <w:p w:rsidR="00711921" w:rsidRPr="00FC5E08" w:rsidRDefault="00711921" w:rsidP="00711921">
            <w:pPr>
              <w:autoSpaceDE w:val="0"/>
              <w:autoSpaceDN w:val="0"/>
              <w:adjustRightInd w:val="0"/>
              <w:spacing w:after="0" w:line="240" w:lineRule="auto"/>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Osoby fizyczne,</w:t>
            </w:r>
          </w:p>
          <w:p w:rsidR="00711921" w:rsidRPr="00FC5E08" w:rsidRDefault="00711921" w:rsidP="00711921">
            <w:pPr>
              <w:autoSpaceDE w:val="0"/>
              <w:autoSpaceDN w:val="0"/>
              <w:adjustRightInd w:val="0"/>
              <w:spacing w:after="0" w:line="240" w:lineRule="auto"/>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Organizacje pozarządowe,</w:t>
            </w:r>
          </w:p>
          <w:p w:rsidR="00711921" w:rsidRPr="00FC5E08" w:rsidRDefault="00711921" w:rsidP="00711921">
            <w:pPr>
              <w:autoSpaceDE w:val="0"/>
              <w:autoSpaceDN w:val="0"/>
              <w:adjustRightInd w:val="0"/>
              <w:spacing w:after="0" w:line="240" w:lineRule="auto"/>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Przedsiębiorcy,</w:t>
            </w:r>
          </w:p>
          <w:p w:rsidR="00711921" w:rsidRPr="00FC5E08" w:rsidRDefault="00711921" w:rsidP="00711921">
            <w:pPr>
              <w:autoSpaceDE w:val="0"/>
              <w:autoSpaceDN w:val="0"/>
              <w:adjustRightInd w:val="0"/>
              <w:spacing w:after="0" w:line="240" w:lineRule="auto"/>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Jednostki samorządu terytorialnego,</w:t>
            </w:r>
          </w:p>
          <w:p w:rsidR="00711921" w:rsidRPr="00FC5E08" w:rsidRDefault="00711921" w:rsidP="00711921">
            <w:pPr>
              <w:autoSpaceDE w:val="0"/>
              <w:autoSpaceDN w:val="0"/>
              <w:adjustRightInd w:val="0"/>
              <w:spacing w:after="0" w:line="240" w:lineRule="auto"/>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Grupy defaworyzowane,</w:t>
            </w:r>
          </w:p>
          <w:p w:rsidR="00711921" w:rsidRPr="00FC5E08" w:rsidRDefault="00711921" w:rsidP="00711921">
            <w:pPr>
              <w:spacing w:after="0" w:line="240" w:lineRule="auto"/>
              <w:jc w:val="both"/>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cPr>
          <w:p w:rsidR="00711921" w:rsidRPr="00DA6467" w:rsidRDefault="00711921" w:rsidP="00711921">
            <w:pPr>
              <w:pStyle w:val="Akapitzlist"/>
              <w:numPr>
                <w:ilvl w:val="0"/>
                <w:numId w:val="7"/>
              </w:numPr>
              <w:spacing w:after="0" w:line="240" w:lineRule="auto"/>
              <w:ind w:left="317" w:hanging="283"/>
              <w:jc w:val="both"/>
              <w:rPr>
                <w:rFonts w:ascii="Times New Roman" w:hAnsi="Times New Roman"/>
                <w:sz w:val="20"/>
                <w:szCs w:val="20"/>
              </w:rPr>
            </w:pPr>
            <w:r w:rsidRPr="00DA6467">
              <w:rPr>
                <w:rFonts w:ascii="Times New Roman" w:hAnsi="Times New Roman"/>
                <w:sz w:val="20"/>
                <w:szCs w:val="20"/>
              </w:rPr>
              <w:t>szkolenie;</w:t>
            </w:r>
          </w:p>
          <w:p w:rsidR="00711921" w:rsidRPr="00DA6467" w:rsidRDefault="00711921" w:rsidP="00711921">
            <w:pPr>
              <w:pStyle w:val="Akapitzlist"/>
              <w:numPr>
                <w:ilvl w:val="0"/>
                <w:numId w:val="7"/>
              </w:numPr>
              <w:spacing w:after="0" w:line="240" w:lineRule="auto"/>
              <w:ind w:left="317" w:hanging="283"/>
              <w:jc w:val="both"/>
              <w:rPr>
                <w:rFonts w:ascii="Times New Roman" w:hAnsi="Times New Roman"/>
                <w:sz w:val="20"/>
                <w:szCs w:val="20"/>
              </w:rPr>
            </w:pPr>
            <w:r w:rsidRPr="00DA6467">
              <w:rPr>
                <w:rFonts w:ascii="Times New Roman" w:hAnsi="Times New Roman"/>
                <w:sz w:val="20"/>
                <w:szCs w:val="20"/>
              </w:rPr>
              <w:t>doradztwo;</w:t>
            </w:r>
          </w:p>
          <w:p w:rsidR="00711921" w:rsidRPr="00DA6467" w:rsidRDefault="00711921" w:rsidP="00711921">
            <w:pPr>
              <w:pStyle w:val="Akapitzlist"/>
              <w:numPr>
                <w:ilvl w:val="0"/>
                <w:numId w:val="7"/>
              </w:numPr>
              <w:spacing w:after="0" w:line="240" w:lineRule="auto"/>
              <w:ind w:left="317" w:hanging="283"/>
              <w:jc w:val="both"/>
              <w:rPr>
                <w:rFonts w:ascii="Times New Roman" w:hAnsi="Times New Roman"/>
                <w:sz w:val="20"/>
                <w:szCs w:val="20"/>
              </w:rPr>
            </w:pPr>
            <w:r w:rsidRPr="00DA6467">
              <w:rPr>
                <w:rFonts w:ascii="Times New Roman" w:hAnsi="Times New Roman"/>
                <w:sz w:val="20"/>
                <w:szCs w:val="20"/>
              </w:rPr>
              <w:t>ankieta monitorująca;</w:t>
            </w:r>
          </w:p>
          <w:p w:rsidR="00711921" w:rsidRPr="00FC5E08" w:rsidRDefault="00711921" w:rsidP="00711921">
            <w:pPr>
              <w:spacing w:after="0" w:line="240" w:lineRule="auto"/>
              <w:ind w:left="317" w:hanging="283"/>
              <w:jc w:val="both"/>
              <w:rPr>
                <w:rFonts w:ascii="Times New Roman" w:hAnsi="Times New Roman"/>
                <w:b/>
                <w:sz w:val="20"/>
                <w:szCs w:val="20"/>
              </w:rPr>
            </w:pPr>
          </w:p>
        </w:tc>
      </w:tr>
      <w:tr w:rsidR="00711921" w:rsidRPr="006D5176" w:rsidTr="00FC5E08">
        <w:tc>
          <w:tcPr>
            <w:tcW w:w="925" w:type="dxa"/>
            <w:tcBorders>
              <w:top w:val="single" w:sz="4" w:space="0" w:color="auto"/>
              <w:left w:val="single" w:sz="4" w:space="0" w:color="auto"/>
              <w:bottom w:val="single" w:sz="4" w:space="0" w:color="auto"/>
              <w:right w:val="single" w:sz="4" w:space="0" w:color="auto"/>
            </w:tcBorders>
            <w:hideMark/>
          </w:tcPr>
          <w:p w:rsidR="00711921" w:rsidRPr="00FC5E08" w:rsidRDefault="00711921" w:rsidP="00711921">
            <w:pPr>
              <w:spacing w:after="0" w:line="240" w:lineRule="auto"/>
              <w:rPr>
                <w:rFonts w:ascii="Times New Roman" w:hAnsi="Times New Roman"/>
                <w:sz w:val="20"/>
                <w:szCs w:val="20"/>
              </w:rPr>
            </w:pPr>
            <w:r w:rsidRPr="00FC5E08">
              <w:rPr>
                <w:rFonts w:ascii="Times New Roman" w:hAnsi="Times New Roman"/>
                <w:sz w:val="20"/>
                <w:szCs w:val="20"/>
              </w:rPr>
              <w:lastRenderedPageBreak/>
              <w:t>I poł. 2019</w:t>
            </w:r>
          </w:p>
        </w:tc>
        <w:tc>
          <w:tcPr>
            <w:tcW w:w="2727" w:type="dxa"/>
            <w:tcBorders>
              <w:top w:val="single" w:sz="4" w:space="0" w:color="auto"/>
              <w:left w:val="single" w:sz="4" w:space="0" w:color="auto"/>
              <w:bottom w:val="single" w:sz="4" w:space="0" w:color="auto"/>
              <w:right w:val="single" w:sz="4" w:space="0" w:color="auto"/>
            </w:tcBorders>
            <w:hideMark/>
          </w:tcPr>
          <w:p w:rsidR="00711921" w:rsidRPr="00FC5E08" w:rsidRDefault="00711921" w:rsidP="00711921">
            <w:pPr>
              <w:spacing w:after="0" w:line="240" w:lineRule="auto"/>
              <w:rPr>
                <w:rFonts w:ascii="Times New Roman" w:hAnsi="Times New Roman"/>
                <w:sz w:val="20"/>
                <w:szCs w:val="20"/>
              </w:rPr>
            </w:pPr>
            <w:r w:rsidRPr="00FC5E08">
              <w:rPr>
                <w:rFonts w:ascii="Times New Roman" w:hAnsi="Times New Roman"/>
                <w:sz w:val="20"/>
                <w:szCs w:val="20"/>
              </w:rPr>
              <w:t>Uzyskanie informacji zwrotnej nt. oceny jakości pomocy świadczonej przez LGD pod kątem konieczności przeprowadzenia ewentualnych korekt w tym zakresie.</w:t>
            </w:r>
          </w:p>
        </w:tc>
        <w:tc>
          <w:tcPr>
            <w:tcW w:w="1891" w:type="dxa"/>
            <w:tcBorders>
              <w:top w:val="single" w:sz="4" w:space="0" w:color="auto"/>
              <w:left w:val="single" w:sz="4" w:space="0" w:color="auto"/>
              <w:bottom w:val="single" w:sz="4" w:space="0" w:color="auto"/>
              <w:right w:val="single" w:sz="4" w:space="0" w:color="auto"/>
            </w:tcBorders>
            <w:hideMark/>
          </w:tcPr>
          <w:p w:rsidR="00711921" w:rsidRPr="00FC5E08" w:rsidRDefault="00711921" w:rsidP="00711921">
            <w:pPr>
              <w:spacing w:after="0" w:line="240" w:lineRule="auto"/>
              <w:rPr>
                <w:rFonts w:ascii="Times New Roman" w:hAnsi="Times New Roman"/>
                <w:sz w:val="20"/>
                <w:szCs w:val="20"/>
              </w:rPr>
            </w:pPr>
            <w:r w:rsidRPr="00FC5E08">
              <w:rPr>
                <w:rFonts w:ascii="Times New Roman" w:hAnsi="Times New Roman"/>
                <w:sz w:val="20"/>
                <w:szCs w:val="20"/>
              </w:rPr>
              <w:t>Badanie poziomu satysfakcji</w:t>
            </w:r>
          </w:p>
        </w:tc>
        <w:tc>
          <w:tcPr>
            <w:tcW w:w="4771" w:type="dxa"/>
            <w:tcBorders>
              <w:top w:val="single" w:sz="4" w:space="0" w:color="auto"/>
              <w:left w:val="single" w:sz="4" w:space="0" w:color="auto"/>
              <w:bottom w:val="single" w:sz="4" w:space="0" w:color="auto"/>
              <w:right w:val="single" w:sz="4" w:space="0" w:color="auto"/>
            </w:tcBorders>
            <w:hideMark/>
          </w:tcPr>
          <w:p w:rsidR="00711921" w:rsidRPr="00FC5E08" w:rsidRDefault="00711921" w:rsidP="00711921">
            <w:pPr>
              <w:autoSpaceDE w:val="0"/>
              <w:autoSpaceDN w:val="0"/>
              <w:adjustRightInd w:val="0"/>
              <w:spacing w:after="0" w:line="240" w:lineRule="auto"/>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Mieszkańcy,</w:t>
            </w:r>
          </w:p>
          <w:p w:rsidR="00711921" w:rsidRPr="00FC5E08" w:rsidRDefault="00711921" w:rsidP="00711921">
            <w:pPr>
              <w:autoSpaceDE w:val="0"/>
              <w:autoSpaceDN w:val="0"/>
              <w:adjustRightInd w:val="0"/>
              <w:spacing w:after="0" w:line="240" w:lineRule="auto"/>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Osoby fizyczne,</w:t>
            </w:r>
          </w:p>
          <w:p w:rsidR="00711921" w:rsidRPr="00FC5E08" w:rsidRDefault="00711921" w:rsidP="00711921">
            <w:pPr>
              <w:autoSpaceDE w:val="0"/>
              <w:autoSpaceDN w:val="0"/>
              <w:adjustRightInd w:val="0"/>
              <w:spacing w:after="0" w:line="240" w:lineRule="auto"/>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Organizacje pozarządowe,</w:t>
            </w:r>
          </w:p>
          <w:p w:rsidR="00711921" w:rsidRPr="00FC5E08" w:rsidRDefault="00711921" w:rsidP="00711921">
            <w:pPr>
              <w:autoSpaceDE w:val="0"/>
              <w:autoSpaceDN w:val="0"/>
              <w:adjustRightInd w:val="0"/>
              <w:spacing w:after="0" w:line="240" w:lineRule="auto"/>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Przedsiębiorcy,</w:t>
            </w:r>
          </w:p>
          <w:p w:rsidR="00711921" w:rsidRPr="00FC5E08" w:rsidRDefault="00711921" w:rsidP="00711921">
            <w:pPr>
              <w:autoSpaceDE w:val="0"/>
              <w:autoSpaceDN w:val="0"/>
              <w:adjustRightInd w:val="0"/>
              <w:spacing w:after="0" w:line="240" w:lineRule="auto"/>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Jednostki samorządu terytorialnego,</w:t>
            </w:r>
          </w:p>
          <w:p w:rsidR="00711921" w:rsidRPr="00FC5E08" w:rsidRDefault="00711921" w:rsidP="00711921">
            <w:pPr>
              <w:autoSpaceDE w:val="0"/>
              <w:autoSpaceDN w:val="0"/>
              <w:adjustRightInd w:val="0"/>
              <w:spacing w:after="0" w:line="240" w:lineRule="auto"/>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Grupy defaworyzowane,</w:t>
            </w:r>
          </w:p>
          <w:p w:rsidR="00711921" w:rsidRPr="00FC5E08" w:rsidRDefault="00711921" w:rsidP="00711921">
            <w:pPr>
              <w:spacing w:after="0" w:line="240" w:lineRule="auto"/>
              <w:rPr>
                <w:rFonts w:ascii="Times New Roman" w:hAnsi="Times New Roman"/>
                <w:b/>
                <w:sz w:val="20"/>
                <w:szCs w:val="20"/>
              </w:rPr>
            </w:pPr>
            <w:r w:rsidRPr="00FC5E08">
              <w:rPr>
                <w:rFonts w:ascii="Times New Roman" w:eastAsia="Times New Roman" w:hAnsi="Times New Roman"/>
                <w:color w:val="000000"/>
                <w:sz w:val="20"/>
                <w:szCs w:val="20"/>
              </w:rPr>
              <w:t xml:space="preserve">- Osoby zagrożone </w:t>
            </w:r>
            <w:r>
              <w:rPr>
                <w:rFonts w:ascii="Times New Roman" w:eastAsia="Times New Roman" w:hAnsi="Times New Roman"/>
                <w:color w:val="000000"/>
                <w:sz w:val="20"/>
                <w:szCs w:val="20"/>
              </w:rPr>
              <w:t xml:space="preserve">ubóstwem lub </w:t>
            </w:r>
            <w:r w:rsidRPr="00FC5E08">
              <w:rPr>
                <w:rFonts w:ascii="Times New Roman" w:eastAsia="Times New Roman" w:hAnsi="Times New Roman"/>
                <w:color w:val="000000"/>
                <w:sz w:val="20"/>
                <w:szCs w:val="20"/>
              </w:rPr>
              <w:t>wykluczeniem społecznym</w:t>
            </w:r>
          </w:p>
        </w:tc>
        <w:tc>
          <w:tcPr>
            <w:tcW w:w="4819" w:type="dxa"/>
            <w:tcBorders>
              <w:top w:val="single" w:sz="4" w:space="0" w:color="auto"/>
              <w:left w:val="single" w:sz="4" w:space="0" w:color="auto"/>
              <w:bottom w:val="single" w:sz="4" w:space="0" w:color="auto"/>
              <w:right w:val="single" w:sz="4" w:space="0" w:color="auto"/>
            </w:tcBorders>
            <w:hideMark/>
          </w:tcPr>
          <w:p w:rsidR="00711921" w:rsidRPr="00FC5E08" w:rsidRDefault="00711921" w:rsidP="00711921">
            <w:pPr>
              <w:spacing w:after="0" w:line="240" w:lineRule="auto"/>
              <w:jc w:val="both"/>
              <w:rPr>
                <w:rFonts w:ascii="Times New Roman" w:hAnsi="Times New Roman"/>
                <w:sz w:val="20"/>
                <w:szCs w:val="20"/>
              </w:rPr>
            </w:pPr>
            <w:r w:rsidRPr="00FC5E08">
              <w:rPr>
                <w:rFonts w:ascii="Times New Roman" w:hAnsi="Times New Roman"/>
                <w:sz w:val="20"/>
                <w:szCs w:val="20"/>
              </w:rPr>
              <w:t>Ankieta monitorująca</w:t>
            </w:r>
          </w:p>
        </w:tc>
      </w:tr>
      <w:tr w:rsidR="00711921" w:rsidRPr="006D5176" w:rsidTr="00FC5E08">
        <w:tc>
          <w:tcPr>
            <w:tcW w:w="925" w:type="dxa"/>
            <w:tcBorders>
              <w:top w:val="single" w:sz="4" w:space="0" w:color="auto"/>
              <w:left w:val="single" w:sz="4" w:space="0" w:color="auto"/>
              <w:bottom w:val="single" w:sz="4" w:space="0" w:color="auto"/>
              <w:right w:val="single" w:sz="4" w:space="0" w:color="auto"/>
            </w:tcBorders>
            <w:hideMark/>
          </w:tcPr>
          <w:p w:rsidR="00711921" w:rsidRPr="00FC5E08" w:rsidRDefault="00711921" w:rsidP="00711921">
            <w:pPr>
              <w:spacing w:after="0" w:line="240" w:lineRule="auto"/>
              <w:rPr>
                <w:rFonts w:ascii="Times New Roman" w:hAnsi="Times New Roman"/>
                <w:sz w:val="20"/>
                <w:szCs w:val="20"/>
              </w:rPr>
            </w:pPr>
            <w:r w:rsidRPr="00FC5E08">
              <w:rPr>
                <w:rFonts w:ascii="Times New Roman" w:hAnsi="Times New Roman"/>
                <w:sz w:val="20"/>
                <w:szCs w:val="20"/>
              </w:rPr>
              <w:t>I poł. 2019</w:t>
            </w:r>
          </w:p>
        </w:tc>
        <w:tc>
          <w:tcPr>
            <w:tcW w:w="2727" w:type="dxa"/>
            <w:tcBorders>
              <w:top w:val="single" w:sz="4" w:space="0" w:color="auto"/>
              <w:left w:val="single" w:sz="4" w:space="0" w:color="auto"/>
              <w:bottom w:val="single" w:sz="4" w:space="0" w:color="auto"/>
              <w:right w:val="single" w:sz="4" w:space="0" w:color="auto"/>
            </w:tcBorders>
            <w:hideMark/>
          </w:tcPr>
          <w:p w:rsidR="00711921" w:rsidRPr="00FC5E08" w:rsidRDefault="00711921" w:rsidP="00711921">
            <w:pPr>
              <w:spacing w:after="0" w:line="240" w:lineRule="auto"/>
              <w:jc w:val="both"/>
              <w:rPr>
                <w:rFonts w:ascii="Times New Roman" w:hAnsi="Times New Roman"/>
                <w:sz w:val="20"/>
                <w:szCs w:val="20"/>
              </w:rPr>
            </w:pPr>
            <w:r w:rsidRPr="00FC5E08">
              <w:rPr>
                <w:rFonts w:ascii="Times New Roman" w:hAnsi="Times New Roman"/>
                <w:sz w:val="20"/>
                <w:szCs w:val="20"/>
              </w:rPr>
              <w:t>Poinformowanie ogółu społeczeństwa o efektach z realizacji LSR</w:t>
            </w:r>
          </w:p>
        </w:tc>
        <w:tc>
          <w:tcPr>
            <w:tcW w:w="1891" w:type="dxa"/>
            <w:tcBorders>
              <w:top w:val="single" w:sz="4" w:space="0" w:color="auto"/>
              <w:left w:val="single" w:sz="4" w:space="0" w:color="auto"/>
              <w:bottom w:val="single" w:sz="4" w:space="0" w:color="auto"/>
              <w:right w:val="single" w:sz="4" w:space="0" w:color="auto"/>
            </w:tcBorders>
            <w:hideMark/>
          </w:tcPr>
          <w:p w:rsidR="00711921" w:rsidRPr="00FC5E08" w:rsidRDefault="00711921" w:rsidP="00711921">
            <w:pPr>
              <w:spacing w:after="0" w:line="240" w:lineRule="auto"/>
              <w:ind w:left="-108"/>
              <w:contextualSpacing/>
              <w:rPr>
                <w:rFonts w:ascii="Times New Roman" w:hAnsi="Times New Roman"/>
                <w:sz w:val="20"/>
                <w:szCs w:val="20"/>
              </w:rPr>
            </w:pPr>
            <w:r w:rsidRPr="00FC5E08">
              <w:rPr>
                <w:rFonts w:ascii="Times New Roman" w:hAnsi="Times New Roman"/>
                <w:sz w:val="20"/>
                <w:szCs w:val="20"/>
              </w:rPr>
              <w:t xml:space="preserve"> Bezpośrednie spotkanie</w:t>
            </w:r>
          </w:p>
        </w:tc>
        <w:tc>
          <w:tcPr>
            <w:tcW w:w="4771" w:type="dxa"/>
            <w:tcBorders>
              <w:top w:val="single" w:sz="4" w:space="0" w:color="auto"/>
              <w:left w:val="single" w:sz="4" w:space="0" w:color="auto"/>
              <w:bottom w:val="single" w:sz="4" w:space="0" w:color="auto"/>
              <w:right w:val="single" w:sz="4" w:space="0" w:color="auto"/>
            </w:tcBorders>
            <w:hideMark/>
          </w:tcPr>
          <w:p w:rsidR="00711921" w:rsidRPr="00FC5E08" w:rsidRDefault="00711921" w:rsidP="00711921">
            <w:pPr>
              <w:autoSpaceDE w:val="0"/>
              <w:autoSpaceDN w:val="0"/>
              <w:adjustRightInd w:val="0"/>
              <w:spacing w:after="0" w:line="240" w:lineRule="auto"/>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Mieszkańcy,</w:t>
            </w:r>
          </w:p>
          <w:p w:rsidR="00711921" w:rsidRPr="00FC5E08" w:rsidRDefault="00711921" w:rsidP="00711921">
            <w:pPr>
              <w:autoSpaceDE w:val="0"/>
              <w:autoSpaceDN w:val="0"/>
              <w:adjustRightInd w:val="0"/>
              <w:spacing w:after="0" w:line="240" w:lineRule="auto"/>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Osoby fizyczne,</w:t>
            </w:r>
          </w:p>
          <w:p w:rsidR="00711921" w:rsidRPr="00FC5E08" w:rsidRDefault="00711921" w:rsidP="00711921">
            <w:pPr>
              <w:autoSpaceDE w:val="0"/>
              <w:autoSpaceDN w:val="0"/>
              <w:adjustRightInd w:val="0"/>
              <w:spacing w:after="0" w:line="240" w:lineRule="auto"/>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Organizacje pozarządowe,</w:t>
            </w:r>
          </w:p>
          <w:p w:rsidR="00711921" w:rsidRPr="00FC5E08" w:rsidRDefault="00711921" w:rsidP="00711921">
            <w:pPr>
              <w:autoSpaceDE w:val="0"/>
              <w:autoSpaceDN w:val="0"/>
              <w:adjustRightInd w:val="0"/>
              <w:spacing w:after="0" w:line="240" w:lineRule="auto"/>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Przedsiębiorcy,</w:t>
            </w:r>
          </w:p>
          <w:p w:rsidR="00711921" w:rsidRPr="00FC5E08" w:rsidRDefault="00711921" w:rsidP="00711921">
            <w:pPr>
              <w:autoSpaceDE w:val="0"/>
              <w:autoSpaceDN w:val="0"/>
              <w:adjustRightInd w:val="0"/>
              <w:spacing w:after="0" w:line="240" w:lineRule="auto"/>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Jednostki samorządu terytorialnego,</w:t>
            </w:r>
          </w:p>
          <w:p w:rsidR="00711921" w:rsidRPr="00FC5E08" w:rsidRDefault="00711921" w:rsidP="00711921">
            <w:pPr>
              <w:autoSpaceDE w:val="0"/>
              <w:autoSpaceDN w:val="0"/>
              <w:adjustRightInd w:val="0"/>
              <w:spacing w:after="0" w:line="240" w:lineRule="auto"/>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Grupy defaworyzowane,</w:t>
            </w:r>
          </w:p>
          <w:p w:rsidR="00711921" w:rsidRPr="00FC5E08" w:rsidRDefault="00711921" w:rsidP="00711921">
            <w:pPr>
              <w:spacing w:after="0" w:line="240" w:lineRule="auto"/>
              <w:rPr>
                <w:rFonts w:ascii="Times New Roman" w:hAnsi="Times New Roman"/>
                <w:sz w:val="20"/>
                <w:szCs w:val="20"/>
              </w:rPr>
            </w:pPr>
            <w:r w:rsidRPr="00FC5E08">
              <w:rPr>
                <w:rFonts w:ascii="Times New Roman" w:eastAsia="Times New Roman" w:hAnsi="Times New Roman"/>
                <w:color w:val="000000"/>
                <w:sz w:val="20"/>
                <w:szCs w:val="20"/>
              </w:rPr>
              <w:t xml:space="preserve">- Osoby zagrożone </w:t>
            </w:r>
            <w:r>
              <w:rPr>
                <w:rFonts w:ascii="Times New Roman" w:eastAsia="Times New Roman" w:hAnsi="Times New Roman"/>
                <w:color w:val="000000"/>
                <w:sz w:val="20"/>
                <w:szCs w:val="20"/>
              </w:rPr>
              <w:t xml:space="preserve">ubóstwem lub </w:t>
            </w:r>
            <w:r w:rsidRPr="00FC5E08">
              <w:rPr>
                <w:rFonts w:ascii="Times New Roman" w:eastAsia="Times New Roman" w:hAnsi="Times New Roman"/>
                <w:color w:val="000000"/>
                <w:sz w:val="20"/>
                <w:szCs w:val="20"/>
              </w:rPr>
              <w:t>wykluczeniem społecznym</w:t>
            </w:r>
          </w:p>
        </w:tc>
        <w:tc>
          <w:tcPr>
            <w:tcW w:w="4819" w:type="dxa"/>
            <w:tcBorders>
              <w:top w:val="single" w:sz="4" w:space="0" w:color="auto"/>
              <w:left w:val="single" w:sz="4" w:space="0" w:color="auto"/>
              <w:bottom w:val="single" w:sz="4" w:space="0" w:color="auto"/>
              <w:right w:val="single" w:sz="4" w:space="0" w:color="auto"/>
            </w:tcBorders>
            <w:hideMark/>
          </w:tcPr>
          <w:p w:rsidR="00711921" w:rsidRPr="00FC5E08" w:rsidRDefault="00711921" w:rsidP="00711921">
            <w:pPr>
              <w:spacing w:after="0" w:line="240" w:lineRule="auto"/>
              <w:rPr>
                <w:rFonts w:ascii="Times New Roman" w:hAnsi="Times New Roman"/>
                <w:sz w:val="20"/>
                <w:szCs w:val="20"/>
              </w:rPr>
            </w:pPr>
            <w:r w:rsidRPr="00FC5E08">
              <w:rPr>
                <w:rFonts w:ascii="Times New Roman" w:hAnsi="Times New Roman"/>
                <w:sz w:val="20"/>
                <w:szCs w:val="20"/>
              </w:rPr>
              <w:t>Organizacja spotkań otwartych w każdej gminie wchodzącej w skład LGD</w:t>
            </w:r>
          </w:p>
        </w:tc>
      </w:tr>
      <w:tr w:rsidR="00711921" w:rsidRPr="006D5176" w:rsidTr="00FC5E08">
        <w:tc>
          <w:tcPr>
            <w:tcW w:w="925" w:type="dxa"/>
            <w:tcBorders>
              <w:top w:val="single" w:sz="4" w:space="0" w:color="auto"/>
              <w:left w:val="single" w:sz="4" w:space="0" w:color="auto"/>
              <w:bottom w:val="single" w:sz="4" w:space="0" w:color="auto"/>
              <w:right w:val="single" w:sz="4" w:space="0" w:color="auto"/>
            </w:tcBorders>
            <w:hideMark/>
          </w:tcPr>
          <w:p w:rsidR="00711921" w:rsidRPr="00FC5E08" w:rsidRDefault="00711921" w:rsidP="00711921">
            <w:pPr>
              <w:spacing w:after="0" w:line="240" w:lineRule="auto"/>
              <w:rPr>
                <w:rFonts w:ascii="Times New Roman" w:hAnsi="Times New Roman"/>
                <w:sz w:val="20"/>
                <w:szCs w:val="20"/>
              </w:rPr>
            </w:pPr>
            <w:r w:rsidRPr="00FC5E08">
              <w:rPr>
                <w:rFonts w:ascii="Times New Roman" w:hAnsi="Times New Roman"/>
                <w:sz w:val="20"/>
                <w:szCs w:val="20"/>
              </w:rPr>
              <w:t>II poł. 2019</w:t>
            </w:r>
          </w:p>
        </w:tc>
        <w:tc>
          <w:tcPr>
            <w:tcW w:w="2727" w:type="dxa"/>
            <w:tcBorders>
              <w:top w:val="single" w:sz="4" w:space="0" w:color="auto"/>
              <w:left w:val="single" w:sz="4" w:space="0" w:color="auto"/>
              <w:bottom w:val="single" w:sz="4" w:space="0" w:color="auto"/>
              <w:right w:val="single" w:sz="4" w:space="0" w:color="auto"/>
            </w:tcBorders>
            <w:hideMark/>
          </w:tcPr>
          <w:p w:rsidR="00711921" w:rsidRPr="00FC5E08" w:rsidRDefault="00711921" w:rsidP="00711921">
            <w:pPr>
              <w:spacing w:after="0" w:line="240" w:lineRule="auto"/>
              <w:rPr>
                <w:rFonts w:ascii="Times New Roman" w:hAnsi="Times New Roman"/>
                <w:sz w:val="20"/>
                <w:szCs w:val="20"/>
              </w:rPr>
            </w:pPr>
            <w:r w:rsidRPr="00FC5E08">
              <w:rPr>
                <w:rFonts w:ascii="Times New Roman" w:hAnsi="Times New Roman"/>
                <w:sz w:val="20"/>
                <w:szCs w:val="20"/>
              </w:rPr>
              <w:t>Poinformowanie potencjalnych beneficjentów o terminach ogłoszonych naborów, puli środków przeznaczonych na dofinansowanie operacji oraz dokumentach niezbędnych w procesie aplikowania.</w:t>
            </w:r>
          </w:p>
        </w:tc>
        <w:tc>
          <w:tcPr>
            <w:tcW w:w="1891" w:type="dxa"/>
            <w:tcBorders>
              <w:top w:val="single" w:sz="4" w:space="0" w:color="auto"/>
              <w:left w:val="single" w:sz="4" w:space="0" w:color="auto"/>
              <w:bottom w:val="single" w:sz="4" w:space="0" w:color="auto"/>
              <w:right w:val="single" w:sz="4" w:space="0" w:color="auto"/>
            </w:tcBorders>
            <w:hideMark/>
          </w:tcPr>
          <w:p w:rsidR="00711921" w:rsidRPr="00FC5E08" w:rsidRDefault="00711921" w:rsidP="00711921">
            <w:pPr>
              <w:spacing w:after="0" w:line="240" w:lineRule="auto"/>
              <w:ind w:left="-108"/>
              <w:contextualSpacing/>
              <w:rPr>
                <w:rFonts w:ascii="Times New Roman" w:hAnsi="Times New Roman"/>
                <w:sz w:val="20"/>
                <w:szCs w:val="20"/>
              </w:rPr>
            </w:pPr>
            <w:r w:rsidRPr="00FC5E08">
              <w:rPr>
                <w:rFonts w:ascii="Times New Roman" w:hAnsi="Times New Roman"/>
                <w:sz w:val="20"/>
                <w:szCs w:val="20"/>
              </w:rPr>
              <w:t>Kampania informacyjna</w:t>
            </w:r>
          </w:p>
        </w:tc>
        <w:tc>
          <w:tcPr>
            <w:tcW w:w="4771" w:type="dxa"/>
            <w:tcBorders>
              <w:top w:val="single" w:sz="4" w:space="0" w:color="auto"/>
              <w:left w:val="single" w:sz="4" w:space="0" w:color="auto"/>
              <w:bottom w:val="single" w:sz="4" w:space="0" w:color="auto"/>
              <w:right w:val="single" w:sz="4" w:space="0" w:color="auto"/>
            </w:tcBorders>
          </w:tcPr>
          <w:p w:rsidR="00711921" w:rsidRPr="00FC5E08" w:rsidRDefault="00711921" w:rsidP="00711921">
            <w:pPr>
              <w:autoSpaceDE w:val="0"/>
              <w:autoSpaceDN w:val="0"/>
              <w:adjustRightInd w:val="0"/>
              <w:spacing w:after="0" w:line="240" w:lineRule="auto"/>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Mieszkańcy,</w:t>
            </w:r>
          </w:p>
          <w:p w:rsidR="00711921" w:rsidRPr="00FC5E08" w:rsidRDefault="00711921" w:rsidP="00711921">
            <w:pPr>
              <w:autoSpaceDE w:val="0"/>
              <w:autoSpaceDN w:val="0"/>
              <w:adjustRightInd w:val="0"/>
              <w:spacing w:after="0" w:line="240" w:lineRule="auto"/>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Osoby fizyczne,</w:t>
            </w:r>
          </w:p>
          <w:p w:rsidR="00711921" w:rsidRPr="00FC5E08" w:rsidRDefault="00711921" w:rsidP="00711921">
            <w:pPr>
              <w:autoSpaceDE w:val="0"/>
              <w:autoSpaceDN w:val="0"/>
              <w:adjustRightInd w:val="0"/>
              <w:spacing w:after="0" w:line="240" w:lineRule="auto"/>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Organizacje pozarządowe,</w:t>
            </w:r>
          </w:p>
          <w:p w:rsidR="00711921" w:rsidRPr="00FC5E08" w:rsidRDefault="00711921" w:rsidP="00711921">
            <w:pPr>
              <w:autoSpaceDE w:val="0"/>
              <w:autoSpaceDN w:val="0"/>
              <w:adjustRightInd w:val="0"/>
              <w:spacing w:after="0" w:line="240" w:lineRule="auto"/>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Przedsiębiorcy,</w:t>
            </w:r>
          </w:p>
          <w:p w:rsidR="00711921" w:rsidRPr="00FC5E08" w:rsidRDefault="00711921" w:rsidP="00711921">
            <w:pPr>
              <w:autoSpaceDE w:val="0"/>
              <w:autoSpaceDN w:val="0"/>
              <w:adjustRightInd w:val="0"/>
              <w:spacing w:after="0" w:line="240" w:lineRule="auto"/>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Jednostki samorządu terytorialnego,</w:t>
            </w:r>
          </w:p>
          <w:p w:rsidR="00711921" w:rsidRPr="00FC5E08" w:rsidRDefault="00711921" w:rsidP="00711921">
            <w:pPr>
              <w:autoSpaceDE w:val="0"/>
              <w:autoSpaceDN w:val="0"/>
              <w:adjustRightInd w:val="0"/>
              <w:spacing w:after="0" w:line="240" w:lineRule="auto"/>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Grupy defaworyzowane,</w:t>
            </w:r>
          </w:p>
          <w:p w:rsidR="00711921" w:rsidRPr="00FC5E08" w:rsidRDefault="00711921" w:rsidP="00711921">
            <w:pPr>
              <w:spacing w:after="0" w:line="240" w:lineRule="auto"/>
              <w:jc w:val="both"/>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hideMark/>
          </w:tcPr>
          <w:p w:rsidR="00711921" w:rsidRPr="00DA6467" w:rsidRDefault="00711921" w:rsidP="00711921">
            <w:pPr>
              <w:pStyle w:val="Akapitzlist"/>
              <w:numPr>
                <w:ilvl w:val="0"/>
                <w:numId w:val="8"/>
              </w:numPr>
              <w:autoSpaceDE w:val="0"/>
              <w:autoSpaceDN w:val="0"/>
              <w:adjustRightInd w:val="0"/>
              <w:spacing w:after="0" w:line="240" w:lineRule="auto"/>
              <w:ind w:left="317" w:hanging="283"/>
              <w:rPr>
                <w:rFonts w:ascii="Times New Roman" w:eastAsia="Times New Roman" w:hAnsi="Times New Roman"/>
                <w:color w:val="000000"/>
                <w:sz w:val="20"/>
                <w:szCs w:val="20"/>
              </w:rPr>
            </w:pPr>
            <w:r w:rsidRPr="00DA6467">
              <w:rPr>
                <w:rFonts w:ascii="Times New Roman" w:eastAsia="Times New Roman" w:hAnsi="Times New Roman"/>
                <w:color w:val="000000"/>
                <w:sz w:val="20"/>
                <w:szCs w:val="20"/>
              </w:rPr>
              <w:t>Prowadzenie i aktualizowanie strony internetowej</w:t>
            </w:r>
            <w:r w:rsidRPr="00DA6467">
              <w:rPr>
                <w:rFonts w:ascii="Times New Roman" w:hAnsi="Times New Roman"/>
                <w:color w:val="000000"/>
                <w:sz w:val="20"/>
                <w:szCs w:val="20"/>
              </w:rPr>
              <w:t>;</w:t>
            </w:r>
          </w:p>
          <w:p w:rsidR="00711921" w:rsidRPr="00DA6467" w:rsidRDefault="00711921" w:rsidP="00711921">
            <w:pPr>
              <w:pStyle w:val="Akapitzlist"/>
              <w:numPr>
                <w:ilvl w:val="0"/>
                <w:numId w:val="8"/>
              </w:numPr>
              <w:autoSpaceDE w:val="0"/>
              <w:autoSpaceDN w:val="0"/>
              <w:adjustRightInd w:val="0"/>
              <w:spacing w:after="0" w:line="256" w:lineRule="auto"/>
              <w:ind w:left="317" w:hanging="283"/>
              <w:rPr>
                <w:rFonts w:ascii="Times New Roman" w:eastAsia="Times New Roman" w:hAnsi="Times New Roman"/>
                <w:color w:val="000000"/>
                <w:sz w:val="20"/>
                <w:szCs w:val="20"/>
              </w:rPr>
            </w:pPr>
            <w:r w:rsidRPr="00DA6467">
              <w:rPr>
                <w:rFonts w:ascii="Times New Roman" w:eastAsia="Times New Roman" w:hAnsi="Times New Roman"/>
                <w:color w:val="000000"/>
                <w:sz w:val="20"/>
                <w:szCs w:val="20"/>
              </w:rPr>
              <w:t>Prowadzenie i aktualizowanie portali społecznościowych;</w:t>
            </w:r>
          </w:p>
          <w:p w:rsidR="00711921" w:rsidRPr="00DA6467" w:rsidRDefault="00711921" w:rsidP="00711921">
            <w:pPr>
              <w:pStyle w:val="Akapitzlist"/>
              <w:numPr>
                <w:ilvl w:val="0"/>
                <w:numId w:val="8"/>
              </w:numPr>
              <w:autoSpaceDE w:val="0"/>
              <w:autoSpaceDN w:val="0"/>
              <w:adjustRightInd w:val="0"/>
              <w:spacing w:after="0" w:line="256" w:lineRule="auto"/>
              <w:ind w:left="317" w:hanging="283"/>
              <w:rPr>
                <w:rFonts w:ascii="Times New Roman" w:eastAsia="Times New Roman" w:hAnsi="Times New Roman"/>
                <w:color w:val="000000"/>
                <w:sz w:val="20"/>
                <w:szCs w:val="20"/>
              </w:rPr>
            </w:pPr>
            <w:r w:rsidRPr="00DA6467">
              <w:rPr>
                <w:rFonts w:ascii="Times New Roman" w:eastAsia="Times New Roman" w:hAnsi="Times New Roman"/>
                <w:color w:val="000000"/>
                <w:sz w:val="20"/>
                <w:szCs w:val="20"/>
              </w:rPr>
              <w:t>Prowadzenie bieżącej informacji w biurze LGD (telefoniczna, mailowo, osobiście);</w:t>
            </w:r>
          </w:p>
          <w:p w:rsidR="00711921" w:rsidRPr="00DA6467" w:rsidRDefault="00711921" w:rsidP="00711921">
            <w:pPr>
              <w:pStyle w:val="Akapitzlist"/>
              <w:numPr>
                <w:ilvl w:val="0"/>
                <w:numId w:val="8"/>
              </w:numPr>
              <w:autoSpaceDE w:val="0"/>
              <w:autoSpaceDN w:val="0"/>
              <w:adjustRightInd w:val="0"/>
              <w:spacing w:after="0" w:line="256" w:lineRule="auto"/>
              <w:ind w:left="317" w:hanging="283"/>
              <w:rPr>
                <w:rFonts w:ascii="Times New Roman" w:eastAsia="Times New Roman" w:hAnsi="Times New Roman"/>
                <w:color w:val="000000"/>
                <w:sz w:val="20"/>
                <w:szCs w:val="20"/>
              </w:rPr>
            </w:pPr>
            <w:r w:rsidRPr="00DA6467">
              <w:rPr>
                <w:rFonts w:ascii="Times New Roman" w:eastAsia="Times New Roman" w:hAnsi="Times New Roman"/>
                <w:color w:val="000000"/>
                <w:sz w:val="20"/>
                <w:szCs w:val="20"/>
              </w:rPr>
              <w:t>Przesyłanie informacji do Powiatowych Urzędów Pracy z prośbą o zamieszczenie informacji na ich stronie internetowej i tablicy ogłoszeń;</w:t>
            </w:r>
          </w:p>
          <w:p w:rsidR="00711921" w:rsidRPr="00DA6467" w:rsidRDefault="00711921" w:rsidP="00711921">
            <w:pPr>
              <w:pStyle w:val="Akapitzlist"/>
              <w:numPr>
                <w:ilvl w:val="0"/>
                <w:numId w:val="8"/>
              </w:numPr>
              <w:autoSpaceDE w:val="0"/>
              <w:autoSpaceDN w:val="0"/>
              <w:adjustRightInd w:val="0"/>
              <w:spacing w:after="0" w:line="256" w:lineRule="auto"/>
              <w:ind w:left="317" w:hanging="283"/>
              <w:rPr>
                <w:rFonts w:ascii="Times New Roman" w:eastAsia="Times New Roman" w:hAnsi="Times New Roman"/>
                <w:color w:val="000000"/>
                <w:sz w:val="20"/>
                <w:szCs w:val="20"/>
              </w:rPr>
            </w:pPr>
            <w:r w:rsidRPr="00DA6467">
              <w:rPr>
                <w:rFonts w:ascii="Times New Roman" w:eastAsia="Times New Roman" w:hAnsi="Times New Roman"/>
                <w:color w:val="000000"/>
                <w:sz w:val="20"/>
                <w:szCs w:val="20"/>
              </w:rPr>
              <w:t>Przesyłanie informacji do Urzędów Gmin wchodzących w skład LSR z prośbą o zamieszczenie informacji na ich stronie internetowej i tablicy ogłoszeń;</w:t>
            </w:r>
          </w:p>
          <w:p w:rsidR="00711921" w:rsidRPr="00DA6467" w:rsidRDefault="00711921" w:rsidP="00711921">
            <w:pPr>
              <w:pStyle w:val="Akapitzlist"/>
              <w:numPr>
                <w:ilvl w:val="0"/>
                <w:numId w:val="8"/>
              </w:numPr>
              <w:spacing w:after="0" w:line="240" w:lineRule="auto"/>
              <w:ind w:left="317" w:hanging="283"/>
              <w:rPr>
                <w:rFonts w:ascii="Times New Roman" w:hAnsi="Times New Roman"/>
                <w:sz w:val="20"/>
                <w:szCs w:val="20"/>
              </w:rPr>
            </w:pPr>
            <w:r w:rsidRPr="00DA6467">
              <w:rPr>
                <w:rFonts w:ascii="Times New Roman" w:eastAsia="Times New Roman" w:hAnsi="Times New Roman"/>
                <w:color w:val="000000"/>
                <w:sz w:val="20"/>
                <w:szCs w:val="20"/>
              </w:rPr>
              <w:t>Przesyłanie informacji do osób znajdujących się w bazie kontaktów LGD</w:t>
            </w:r>
          </w:p>
        </w:tc>
      </w:tr>
      <w:tr w:rsidR="00711921" w:rsidRPr="006D5176" w:rsidTr="00FC5E08">
        <w:tc>
          <w:tcPr>
            <w:tcW w:w="925" w:type="dxa"/>
            <w:tcBorders>
              <w:top w:val="single" w:sz="4" w:space="0" w:color="auto"/>
              <w:left w:val="single" w:sz="4" w:space="0" w:color="auto"/>
              <w:bottom w:val="single" w:sz="4" w:space="0" w:color="auto"/>
              <w:right w:val="single" w:sz="4" w:space="0" w:color="auto"/>
            </w:tcBorders>
            <w:hideMark/>
          </w:tcPr>
          <w:p w:rsidR="00711921" w:rsidRPr="00FC5E08" w:rsidRDefault="00711921" w:rsidP="00711921">
            <w:pPr>
              <w:spacing w:after="0" w:line="240" w:lineRule="auto"/>
              <w:rPr>
                <w:rFonts w:ascii="Times New Roman" w:hAnsi="Times New Roman"/>
                <w:sz w:val="20"/>
                <w:szCs w:val="20"/>
              </w:rPr>
            </w:pPr>
            <w:r w:rsidRPr="00FC5E08">
              <w:rPr>
                <w:rFonts w:ascii="Times New Roman" w:hAnsi="Times New Roman"/>
                <w:sz w:val="20"/>
                <w:szCs w:val="20"/>
              </w:rPr>
              <w:t>II poł. 2019</w:t>
            </w:r>
          </w:p>
        </w:tc>
        <w:tc>
          <w:tcPr>
            <w:tcW w:w="2727" w:type="dxa"/>
            <w:tcBorders>
              <w:top w:val="single" w:sz="4" w:space="0" w:color="auto"/>
              <w:left w:val="single" w:sz="4" w:space="0" w:color="auto"/>
              <w:bottom w:val="single" w:sz="4" w:space="0" w:color="auto"/>
              <w:right w:val="single" w:sz="4" w:space="0" w:color="auto"/>
            </w:tcBorders>
            <w:hideMark/>
          </w:tcPr>
          <w:p w:rsidR="00711921" w:rsidRPr="00FC5E08" w:rsidRDefault="00711921" w:rsidP="00711921">
            <w:pPr>
              <w:spacing w:after="0" w:line="240" w:lineRule="auto"/>
              <w:rPr>
                <w:rFonts w:ascii="Times New Roman" w:hAnsi="Times New Roman"/>
                <w:sz w:val="20"/>
                <w:szCs w:val="20"/>
              </w:rPr>
            </w:pPr>
            <w:r w:rsidRPr="00FC5E08">
              <w:rPr>
                <w:rFonts w:ascii="Times New Roman" w:hAnsi="Times New Roman"/>
                <w:sz w:val="20"/>
                <w:szCs w:val="20"/>
              </w:rPr>
              <w:t xml:space="preserve">Poinformowanie potencjalnych wnioskodawców o trybie oraz procedurze naboru wniosków, w tym o głównych zasadach interpretacji poszczególnych kryteriów oceny używanych przez Radę LGD </w:t>
            </w:r>
          </w:p>
        </w:tc>
        <w:tc>
          <w:tcPr>
            <w:tcW w:w="1891" w:type="dxa"/>
            <w:tcBorders>
              <w:top w:val="single" w:sz="4" w:space="0" w:color="auto"/>
              <w:left w:val="single" w:sz="4" w:space="0" w:color="auto"/>
              <w:bottom w:val="single" w:sz="4" w:space="0" w:color="auto"/>
              <w:right w:val="single" w:sz="4" w:space="0" w:color="auto"/>
            </w:tcBorders>
            <w:hideMark/>
          </w:tcPr>
          <w:p w:rsidR="00711921" w:rsidRPr="00FC5E08" w:rsidRDefault="00711921" w:rsidP="00711921">
            <w:pPr>
              <w:spacing w:after="0" w:line="240" w:lineRule="auto"/>
              <w:ind w:left="-108"/>
              <w:contextualSpacing/>
              <w:rPr>
                <w:rFonts w:ascii="Times New Roman" w:hAnsi="Times New Roman"/>
                <w:sz w:val="20"/>
                <w:szCs w:val="20"/>
              </w:rPr>
            </w:pPr>
            <w:r w:rsidRPr="00FC5E08">
              <w:rPr>
                <w:rFonts w:ascii="Times New Roman" w:hAnsi="Times New Roman"/>
                <w:sz w:val="20"/>
                <w:szCs w:val="20"/>
              </w:rPr>
              <w:t>Organizacja cyklu szkoleniowego</w:t>
            </w:r>
          </w:p>
        </w:tc>
        <w:tc>
          <w:tcPr>
            <w:tcW w:w="4771" w:type="dxa"/>
            <w:tcBorders>
              <w:top w:val="single" w:sz="4" w:space="0" w:color="auto"/>
              <w:left w:val="single" w:sz="4" w:space="0" w:color="auto"/>
              <w:bottom w:val="single" w:sz="4" w:space="0" w:color="auto"/>
              <w:right w:val="single" w:sz="4" w:space="0" w:color="auto"/>
            </w:tcBorders>
          </w:tcPr>
          <w:p w:rsidR="00711921" w:rsidRPr="00FC5E08" w:rsidRDefault="00711921" w:rsidP="00711921">
            <w:pPr>
              <w:autoSpaceDE w:val="0"/>
              <w:autoSpaceDN w:val="0"/>
              <w:adjustRightInd w:val="0"/>
              <w:spacing w:after="0" w:line="240" w:lineRule="auto"/>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Mieszkańcy,</w:t>
            </w:r>
          </w:p>
          <w:p w:rsidR="00711921" w:rsidRPr="00FC5E08" w:rsidRDefault="00711921" w:rsidP="00711921">
            <w:pPr>
              <w:autoSpaceDE w:val="0"/>
              <w:autoSpaceDN w:val="0"/>
              <w:adjustRightInd w:val="0"/>
              <w:spacing w:after="0" w:line="240" w:lineRule="auto"/>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Osoby fizyczne,</w:t>
            </w:r>
          </w:p>
          <w:p w:rsidR="00711921" w:rsidRPr="00FC5E08" w:rsidRDefault="00711921" w:rsidP="00711921">
            <w:pPr>
              <w:autoSpaceDE w:val="0"/>
              <w:autoSpaceDN w:val="0"/>
              <w:adjustRightInd w:val="0"/>
              <w:spacing w:after="0" w:line="240" w:lineRule="auto"/>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Organizacje pozarządowe,</w:t>
            </w:r>
          </w:p>
          <w:p w:rsidR="00711921" w:rsidRPr="00FC5E08" w:rsidRDefault="00711921" w:rsidP="00711921">
            <w:pPr>
              <w:autoSpaceDE w:val="0"/>
              <w:autoSpaceDN w:val="0"/>
              <w:adjustRightInd w:val="0"/>
              <w:spacing w:after="0" w:line="240" w:lineRule="auto"/>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Przedsiębiorcy,</w:t>
            </w:r>
          </w:p>
          <w:p w:rsidR="00711921" w:rsidRPr="00FC5E08" w:rsidRDefault="00711921" w:rsidP="00711921">
            <w:pPr>
              <w:autoSpaceDE w:val="0"/>
              <w:autoSpaceDN w:val="0"/>
              <w:adjustRightInd w:val="0"/>
              <w:spacing w:after="0" w:line="240" w:lineRule="auto"/>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Jednostki samorządu terytorialnego,</w:t>
            </w:r>
          </w:p>
          <w:p w:rsidR="00711921" w:rsidRPr="00FC5E08" w:rsidRDefault="00711921" w:rsidP="00711921">
            <w:pPr>
              <w:autoSpaceDE w:val="0"/>
              <w:autoSpaceDN w:val="0"/>
              <w:adjustRightInd w:val="0"/>
              <w:spacing w:after="0" w:line="240" w:lineRule="auto"/>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Grupy defaworyzowane,</w:t>
            </w:r>
          </w:p>
          <w:p w:rsidR="00711921" w:rsidRPr="00FC5E08" w:rsidRDefault="00711921" w:rsidP="00711921">
            <w:pPr>
              <w:spacing w:after="0" w:line="240" w:lineRule="auto"/>
              <w:jc w:val="both"/>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cPr>
          <w:p w:rsidR="00711921" w:rsidRPr="00DA6467" w:rsidRDefault="00711921" w:rsidP="00711921">
            <w:pPr>
              <w:pStyle w:val="Akapitzlist"/>
              <w:numPr>
                <w:ilvl w:val="0"/>
                <w:numId w:val="8"/>
              </w:numPr>
              <w:spacing w:after="0" w:line="240" w:lineRule="auto"/>
              <w:ind w:left="317" w:hanging="283"/>
              <w:jc w:val="both"/>
              <w:rPr>
                <w:rFonts w:ascii="Times New Roman" w:hAnsi="Times New Roman"/>
                <w:sz w:val="20"/>
                <w:szCs w:val="20"/>
              </w:rPr>
            </w:pPr>
            <w:r w:rsidRPr="00DA6467">
              <w:rPr>
                <w:rFonts w:ascii="Times New Roman" w:hAnsi="Times New Roman"/>
                <w:sz w:val="20"/>
                <w:szCs w:val="20"/>
              </w:rPr>
              <w:t>szkolenie;</w:t>
            </w:r>
          </w:p>
          <w:p w:rsidR="00711921" w:rsidRPr="00DA6467" w:rsidRDefault="00711921" w:rsidP="00711921">
            <w:pPr>
              <w:pStyle w:val="Akapitzlist"/>
              <w:numPr>
                <w:ilvl w:val="0"/>
                <w:numId w:val="8"/>
              </w:numPr>
              <w:spacing w:after="0" w:line="240" w:lineRule="auto"/>
              <w:ind w:left="317" w:hanging="283"/>
              <w:jc w:val="both"/>
              <w:rPr>
                <w:rFonts w:ascii="Times New Roman" w:hAnsi="Times New Roman"/>
                <w:sz w:val="20"/>
                <w:szCs w:val="20"/>
              </w:rPr>
            </w:pPr>
            <w:r w:rsidRPr="00DA6467">
              <w:rPr>
                <w:rFonts w:ascii="Times New Roman" w:hAnsi="Times New Roman"/>
                <w:sz w:val="20"/>
                <w:szCs w:val="20"/>
              </w:rPr>
              <w:t>doradztwo;</w:t>
            </w:r>
          </w:p>
          <w:p w:rsidR="00711921" w:rsidRPr="00DA6467" w:rsidRDefault="00711921" w:rsidP="00711921">
            <w:pPr>
              <w:pStyle w:val="Akapitzlist"/>
              <w:numPr>
                <w:ilvl w:val="0"/>
                <w:numId w:val="8"/>
              </w:numPr>
              <w:spacing w:after="0" w:line="240" w:lineRule="auto"/>
              <w:ind w:left="317" w:hanging="283"/>
              <w:jc w:val="both"/>
              <w:rPr>
                <w:rFonts w:ascii="Times New Roman" w:hAnsi="Times New Roman"/>
                <w:sz w:val="20"/>
                <w:szCs w:val="20"/>
              </w:rPr>
            </w:pPr>
            <w:r w:rsidRPr="00DA6467">
              <w:rPr>
                <w:rFonts w:ascii="Times New Roman" w:hAnsi="Times New Roman"/>
                <w:sz w:val="20"/>
                <w:szCs w:val="20"/>
              </w:rPr>
              <w:t>ankieta monitorująca;</w:t>
            </w:r>
          </w:p>
          <w:p w:rsidR="00711921" w:rsidRPr="00FC5E08" w:rsidRDefault="00711921" w:rsidP="00711921">
            <w:pPr>
              <w:spacing w:after="0" w:line="240" w:lineRule="auto"/>
              <w:ind w:left="317" w:hanging="283"/>
              <w:jc w:val="both"/>
              <w:rPr>
                <w:rFonts w:ascii="Times New Roman" w:hAnsi="Times New Roman"/>
                <w:b/>
                <w:sz w:val="20"/>
                <w:szCs w:val="20"/>
              </w:rPr>
            </w:pPr>
          </w:p>
        </w:tc>
      </w:tr>
      <w:tr w:rsidR="00711921" w:rsidRPr="006D5176" w:rsidTr="00FC5E08">
        <w:tc>
          <w:tcPr>
            <w:tcW w:w="925" w:type="dxa"/>
            <w:tcBorders>
              <w:top w:val="single" w:sz="4" w:space="0" w:color="auto"/>
              <w:left w:val="single" w:sz="4" w:space="0" w:color="auto"/>
              <w:bottom w:val="single" w:sz="4" w:space="0" w:color="auto"/>
              <w:right w:val="single" w:sz="4" w:space="0" w:color="auto"/>
            </w:tcBorders>
            <w:hideMark/>
          </w:tcPr>
          <w:p w:rsidR="00711921" w:rsidRPr="00FC5E08" w:rsidRDefault="00711921" w:rsidP="00711921">
            <w:pPr>
              <w:spacing w:after="0" w:line="240" w:lineRule="auto"/>
              <w:rPr>
                <w:rFonts w:ascii="Times New Roman" w:hAnsi="Times New Roman"/>
                <w:sz w:val="20"/>
                <w:szCs w:val="20"/>
              </w:rPr>
            </w:pPr>
            <w:r w:rsidRPr="00FC5E08">
              <w:rPr>
                <w:rFonts w:ascii="Times New Roman" w:hAnsi="Times New Roman"/>
                <w:sz w:val="20"/>
                <w:szCs w:val="20"/>
              </w:rPr>
              <w:t>I poł. 2020</w:t>
            </w:r>
          </w:p>
        </w:tc>
        <w:tc>
          <w:tcPr>
            <w:tcW w:w="2727" w:type="dxa"/>
            <w:tcBorders>
              <w:top w:val="single" w:sz="4" w:space="0" w:color="auto"/>
              <w:left w:val="single" w:sz="4" w:space="0" w:color="auto"/>
              <w:bottom w:val="single" w:sz="4" w:space="0" w:color="auto"/>
              <w:right w:val="single" w:sz="4" w:space="0" w:color="auto"/>
            </w:tcBorders>
            <w:hideMark/>
          </w:tcPr>
          <w:p w:rsidR="00711921" w:rsidRPr="00FC5E08" w:rsidRDefault="00711921" w:rsidP="00711921">
            <w:pPr>
              <w:spacing w:after="0" w:line="240" w:lineRule="auto"/>
              <w:rPr>
                <w:rFonts w:ascii="Times New Roman" w:hAnsi="Times New Roman"/>
                <w:sz w:val="20"/>
                <w:szCs w:val="20"/>
              </w:rPr>
            </w:pPr>
            <w:r w:rsidRPr="00FC5E08">
              <w:rPr>
                <w:rFonts w:ascii="Times New Roman" w:hAnsi="Times New Roman"/>
                <w:sz w:val="20"/>
                <w:szCs w:val="20"/>
              </w:rPr>
              <w:t xml:space="preserve">Uzyskanie informacji zwrotnej nt. oceny jakości pomocy świadczonej przez LGD pod </w:t>
            </w:r>
            <w:r w:rsidRPr="00FC5E08">
              <w:rPr>
                <w:rFonts w:ascii="Times New Roman" w:hAnsi="Times New Roman"/>
                <w:sz w:val="20"/>
                <w:szCs w:val="20"/>
              </w:rPr>
              <w:lastRenderedPageBreak/>
              <w:t>kątem konieczności przeprowadzenia ewentualnych korekt w tym zakresie.</w:t>
            </w:r>
          </w:p>
        </w:tc>
        <w:tc>
          <w:tcPr>
            <w:tcW w:w="1891" w:type="dxa"/>
            <w:tcBorders>
              <w:top w:val="single" w:sz="4" w:space="0" w:color="auto"/>
              <w:left w:val="single" w:sz="4" w:space="0" w:color="auto"/>
              <w:bottom w:val="single" w:sz="4" w:space="0" w:color="auto"/>
              <w:right w:val="single" w:sz="4" w:space="0" w:color="auto"/>
            </w:tcBorders>
          </w:tcPr>
          <w:p w:rsidR="00711921" w:rsidRPr="00FC5E08" w:rsidRDefault="00711921" w:rsidP="00711921">
            <w:pPr>
              <w:spacing w:after="0" w:line="240" w:lineRule="auto"/>
              <w:rPr>
                <w:rFonts w:ascii="Times New Roman" w:hAnsi="Times New Roman"/>
                <w:sz w:val="20"/>
                <w:szCs w:val="20"/>
              </w:rPr>
            </w:pPr>
            <w:r w:rsidRPr="00FC5E08">
              <w:rPr>
                <w:rFonts w:ascii="Times New Roman" w:hAnsi="Times New Roman"/>
                <w:sz w:val="20"/>
                <w:szCs w:val="20"/>
              </w:rPr>
              <w:lastRenderedPageBreak/>
              <w:t>Badanie poziomu satysfakcji</w:t>
            </w:r>
          </w:p>
          <w:p w:rsidR="00711921" w:rsidRPr="00FC5E08" w:rsidRDefault="00711921" w:rsidP="00711921">
            <w:pPr>
              <w:spacing w:after="0" w:line="240" w:lineRule="auto"/>
              <w:rPr>
                <w:rFonts w:ascii="Times New Roman" w:hAnsi="Times New Roman"/>
                <w:sz w:val="20"/>
                <w:szCs w:val="20"/>
              </w:rPr>
            </w:pPr>
          </w:p>
          <w:p w:rsidR="00711921" w:rsidRPr="00FC5E08" w:rsidRDefault="00711921" w:rsidP="00711921">
            <w:pPr>
              <w:spacing w:after="0" w:line="240" w:lineRule="auto"/>
              <w:rPr>
                <w:rFonts w:ascii="Times New Roman" w:hAnsi="Times New Roman"/>
                <w:sz w:val="20"/>
                <w:szCs w:val="20"/>
              </w:rPr>
            </w:pPr>
          </w:p>
        </w:tc>
        <w:tc>
          <w:tcPr>
            <w:tcW w:w="4771" w:type="dxa"/>
            <w:tcBorders>
              <w:top w:val="single" w:sz="4" w:space="0" w:color="auto"/>
              <w:left w:val="single" w:sz="4" w:space="0" w:color="auto"/>
              <w:bottom w:val="single" w:sz="4" w:space="0" w:color="auto"/>
              <w:right w:val="single" w:sz="4" w:space="0" w:color="auto"/>
            </w:tcBorders>
            <w:hideMark/>
          </w:tcPr>
          <w:p w:rsidR="00711921" w:rsidRPr="00FC5E08" w:rsidRDefault="00711921" w:rsidP="00711921">
            <w:pPr>
              <w:autoSpaceDE w:val="0"/>
              <w:autoSpaceDN w:val="0"/>
              <w:adjustRightInd w:val="0"/>
              <w:spacing w:after="0" w:line="240" w:lineRule="auto"/>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lastRenderedPageBreak/>
              <w:t>- Mieszkańcy,</w:t>
            </w:r>
          </w:p>
          <w:p w:rsidR="00711921" w:rsidRPr="00FC5E08" w:rsidRDefault="00711921" w:rsidP="00711921">
            <w:pPr>
              <w:autoSpaceDE w:val="0"/>
              <w:autoSpaceDN w:val="0"/>
              <w:adjustRightInd w:val="0"/>
              <w:spacing w:after="0" w:line="240" w:lineRule="auto"/>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Osoby fizyczne,</w:t>
            </w:r>
          </w:p>
          <w:p w:rsidR="00711921" w:rsidRPr="00FC5E08" w:rsidRDefault="00711921" w:rsidP="00711921">
            <w:pPr>
              <w:autoSpaceDE w:val="0"/>
              <w:autoSpaceDN w:val="0"/>
              <w:adjustRightInd w:val="0"/>
              <w:spacing w:after="0" w:line="240" w:lineRule="auto"/>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Organizacje pozarządowe,</w:t>
            </w:r>
          </w:p>
          <w:p w:rsidR="00711921" w:rsidRPr="00FC5E08" w:rsidRDefault="00711921" w:rsidP="00711921">
            <w:pPr>
              <w:autoSpaceDE w:val="0"/>
              <w:autoSpaceDN w:val="0"/>
              <w:adjustRightInd w:val="0"/>
              <w:spacing w:after="0" w:line="240" w:lineRule="auto"/>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lastRenderedPageBreak/>
              <w:t>- Przedsiębiorcy,</w:t>
            </w:r>
          </w:p>
          <w:p w:rsidR="00711921" w:rsidRPr="00FC5E08" w:rsidRDefault="00711921" w:rsidP="00711921">
            <w:pPr>
              <w:autoSpaceDE w:val="0"/>
              <w:autoSpaceDN w:val="0"/>
              <w:adjustRightInd w:val="0"/>
              <w:spacing w:after="0" w:line="240" w:lineRule="auto"/>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Jednostki samorządu terytorialnego,</w:t>
            </w:r>
          </w:p>
          <w:p w:rsidR="00711921" w:rsidRPr="00FC5E08" w:rsidRDefault="00711921" w:rsidP="00711921">
            <w:pPr>
              <w:autoSpaceDE w:val="0"/>
              <w:autoSpaceDN w:val="0"/>
              <w:adjustRightInd w:val="0"/>
              <w:spacing w:after="0" w:line="240" w:lineRule="auto"/>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Grupy defaworyzowane,</w:t>
            </w:r>
          </w:p>
          <w:p w:rsidR="00711921" w:rsidRPr="00FC5E08" w:rsidRDefault="00711921" w:rsidP="00711921">
            <w:pPr>
              <w:spacing w:after="0" w:line="240" w:lineRule="auto"/>
              <w:rPr>
                <w:rFonts w:ascii="Times New Roman" w:hAnsi="Times New Roman"/>
                <w:b/>
                <w:sz w:val="20"/>
                <w:szCs w:val="20"/>
              </w:rPr>
            </w:pPr>
            <w:r w:rsidRPr="00FC5E08">
              <w:rPr>
                <w:rFonts w:ascii="Times New Roman" w:eastAsia="Times New Roman" w:hAnsi="Times New Roman"/>
                <w:color w:val="000000"/>
                <w:sz w:val="20"/>
                <w:szCs w:val="20"/>
              </w:rPr>
              <w:t xml:space="preserve">- Osoby zagrożone </w:t>
            </w:r>
            <w:r>
              <w:rPr>
                <w:rFonts w:ascii="Times New Roman" w:eastAsia="Times New Roman" w:hAnsi="Times New Roman"/>
                <w:color w:val="000000"/>
                <w:sz w:val="20"/>
                <w:szCs w:val="20"/>
              </w:rPr>
              <w:t xml:space="preserve">ubóstwem lub </w:t>
            </w:r>
            <w:r w:rsidRPr="00FC5E08">
              <w:rPr>
                <w:rFonts w:ascii="Times New Roman" w:eastAsia="Times New Roman" w:hAnsi="Times New Roman"/>
                <w:color w:val="000000"/>
                <w:sz w:val="20"/>
                <w:szCs w:val="20"/>
              </w:rPr>
              <w:t>wykluczeniem społecznym</w:t>
            </w:r>
          </w:p>
        </w:tc>
        <w:tc>
          <w:tcPr>
            <w:tcW w:w="4819" w:type="dxa"/>
            <w:tcBorders>
              <w:top w:val="single" w:sz="4" w:space="0" w:color="auto"/>
              <w:left w:val="single" w:sz="4" w:space="0" w:color="auto"/>
              <w:bottom w:val="single" w:sz="4" w:space="0" w:color="auto"/>
              <w:right w:val="single" w:sz="4" w:space="0" w:color="auto"/>
            </w:tcBorders>
            <w:hideMark/>
          </w:tcPr>
          <w:p w:rsidR="00711921" w:rsidRPr="00FC5E08" w:rsidRDefault="00711921" w:rsidP="00711921">
            <w:pPr>
              <w:spacing w:after="0" w:line="240" w:lineRule="auto"/>
              <w:jc w:val="both"/>
              <w:rPr>
                <w:rFonts w:ascii="Times New Roman" w:hAnsi="Times New Roman"/>
                <w:sz w:val="20"/>
                <w:szCs w:val="20"/>
              </w:rPr>
            </w:pPr>
            <w:r w:rsidRPr="00FC5E08">
              <w:rPr>
                <w:rFonts w:ascii="Times New Roman" w:hAnsi="Times New Roman"/>
                <w:sz w:val="20"/>
                <w:szCs w:val="20"/>
              </w:rPr>
              <w:lastRenderedPageBreak/>
              <w:t>Ankieta monitorująca</w:t>
            </w:r>
          </w:p>
        </w:tc>
      </w:tr>
      <w:tr w:rsidR="00711921" w:rsidRPr="006D5176" w:rsidTr="00FC5E08">
        <w:tc>
          <w:tcPr>
            <w:tcW w:w="925" w:type="dxa"/>
            <w:tcBorders>
              <w:top w:val="single" w:sz="4" w:space="0" w:color="auto"/>
              <w:left w:val="single" w:sz="4" w:space="0" w:color="auto"/>
              <w:bottom w:val="single" w:sz="4" w:space="0" w:color="auto"/>
              <w:right w:val="single" w:sz="4" w:space="0" w:color="auto"/>
            </w:tcBorders>
            <w:hideMark/>
          </w:tcPr>
          <w:p w:rsidR="00711921" w:rsidRPr="00FC5E08" w:rsidRDefault="00711921" w:rsidP="00711921">
            <w:pPr>
              <w:spacing w:after="0" w:line="240" w:lineRule="auto"/>
              <w:rPr>
                <w:rFonts w:ascii="Times New Roman" w:hAnsi="Times New Roman"/>
                <w:sz w:val="20"/>
                <w:szCs w:val="20"/>
              </w:rPr>
            </w:pPr>
            <w:r w:rsidRPr="00FC5E08">
              <w:rPr>
                <w:rFonts w:ascii="Times New Roman" w:hAnsi="Times New Roman"/>
                <w:sz w:val="20"/>
                <w:szCs w:val="20"/>
              </w:rPr>
              <w:t>I poł. 2020</w:t>
            </w:r>
          </w:p>
        </w:tc>
        <w:tc>
          <w:tcPr>
            <w:tcW w:w="2727" w:type="dxa"/>
            <w:tcBorders>
              <w:top w:val="single" w:sz="4" w:space="0" w:color="auto"/>
              <w:left w:val="single" w:sz="4" w:space="0" w:color="auto"/>
              <w:bottom w:val="single" w:sz="4" w:space="0" w:color="auto"/>
              <w:right w:val="single" w:sz="4" w:space="0" w:color="auto"/>
            </w:tcBorders>
            <w:hideMark/>
          </w:tcPr>
          <w:p w:rsidR="00711921" w:rsidRPr="00FC5E08" w:rsidRDefault="00711921" w:rsidP="00711921">
            <w:pPr>
              <w:spacing w:after="0" w:line="240" w:lineRule="auto"/>
              <w:rPr>
                <w:rFonts w:ascii="Times New Roman" w:hAnsi="Times New Roman"/>
                <w:sz w:val="20"/>
                <w:szCs w:val="20"/>
              </w:rPr>
            </w:pPr>
            <w:r w:rsidRPr="00FC5E08">
              <w:rPr>
                <w:rFonts w:ascii="Times New Roman" w:hAnsi="Times New Roman"/>
                <w:sz w:val="20"/>
                <w:szCs w:val="20"/>
              </w:rPr>
              <w:t>Poinformowanie ogółu społeczeństwa o efektach z realizacji LSR</w:t>
            </w:r>
          </w:p>
        </w:tc>
        <w:tc>
          <w:tcPr>
            <w:tcW w:w="1891" w:type="dxa"/>
            <w:tcBorders>
              <w:top w:val="single" w:sz="4" w:space="0" w:color="auto"/>
              <w:left w:val="single" w:sz="4" w:space="0" w:color="auto"/>
              <w:bottom w:val="single" w:sz="4" w:space="0" w:color="auto"/>
              <w:right w:val="single" w:sz="4" w:space="0" w:color="auto"/>
            </w:tcBorders>
            <w:hideMark/>
          </w:tcPr>
          <w:p w:rsidR="00711921" w:rsidRPr="00FC5E08" w:rsidRDefault="00711921" w:rsidP="00711921">
            <w:pPr>
              <w:spacing w:after="0" w:line="240" w:lineRule="auto"/>
              <w:ind w:left="-108"/>
              <w:contextualSpacing/>
              <w:rPr>
                <w:rFonts w:ascii="Times New Roman" w:hAnsi="Times New Roman"/>
                <w:sz w:val="20"/>
                <w:szCs w:val="20"/>
              </w:rPr>
            </w:pPr>
            <w:r w:rsidRPr="00FC5E08">
              <w:rPr>
                <w:rFonts w:ascii="Times New Roman" w:hAnsi="Times New Roman"/>
                <w:sz w:val="20"/>
                <w:szCs w:val="20"/>
              </w:rPr>
              <w:t xml:space="preserve"> Bezpośrednie spotkanie</w:t>
            </w:r>
          </w:p>
        </w:tc>
        <w:tc>
          <w:tcPr>
            <w:tcW w:w="4771" w:type="dxa"/>
            <w:tcBorders>
              <w:top w:val="single" w:sz="4" w:space="0" w:color="auto"/>
              <w:left w:val="single" w:sz="4" w:space="0" w:color="auto"/>
              <w:bottom w:val="single" w:sz="4" w:space="0" w:color="auto"/>
              <w:right w:val="single" w:sz="4" w:space="0" w:color="auto"/>
            </w:tcBorders>
            <w:hideMark/>
          </w:tcPr>
          <w:p w:rsidR="00711921" w:rsidRPr="00FC5E08" w:rsidRDefault="00711921" w:rsidP="00711921">
            <w:pPr>
              <w:autoSpaceDE w:val="0"/>
              <w:autoSpaceDN w:val="0"/>
              <w:adjustRightInd w:val="0"/>
              <w:spacing w:after="0" w:line="240" w:lineRule="auto"/>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Mieszkańcy,</w:t>
            </w:r>
          </w:p>
          <w:p w:rsidR="00711921" w:rsidRPr="00FC5E08" w:rsidRDefault="00711921" w:rsidP="00711921">
            <w:pPr>
              <w:autoSpaceDE w:val="0"/>
              <w:autoSpaceDN w:val="0"/>
              <w:adjustRightInd w:val="0"/>
              <w:spacing w:after="0" w:line="240" w:lineRule="auto"/>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Osoby fizyczne,</w:t>
            </w:r>
          </w:p>
          <w:p w:rsidR="00711921" w:rsidRPr="00FC5E08" w:rsidRDefault="00711921" w:rsidP="00711921">
            <w:pPr>
              <w:autoSpaceDE w:val="0"/>
              <w:autoSpaceDN w:val="0"/>
              <w:adjustRightInd w:val="0"/>
              <w:spacing w:after="0" w:line="240" w:lineRule="auto"/>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Organizacje pozarządowe,</w:t>
            </w:r>
          </w:p>
          <w:p w:rsidR="00711921" w:rsidRDefault="00711921" w:rsidP="00711921">
            <w:pPr>
              <w:autoSpaceDE w:val="0"/>
              <w:autoSpaceDN w:val="0"/>
              <w:adjustRightInd w:val="0"/>
              <w:spacing w:after="0" w:line="240" w:lineRule="auto"/>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Przedsiębiorcy,</w:t>
            </w:r>
          </w:p>
          <w:p w:rsidR="00711921" w:rsidRPr="00FC5E08" w:rsidRDefault="00711921" w:rsidP="00711921">
            <w:pPr>
              <w:autoSpaceDE w:val="0"/>
              <w:autoSpaceDN w:val="0"/>
              <w:adjustRightInd w:val="0"/>
              <w:spacing w:after="0" w:line="240" w:lineRule="auto"/>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Jednostki samorządu terytorialnego,</w:t>
            </w:r>
          </w:p>
          <w:p w:rsidR="00711921" w:rsidRPr="00FC5E08" w:rsidRDefault="00711921" w:rsidP="00711921">
            <w:pPr>
              <w:autoSpaceDE w:val="0"/>
              <w:autoSpaceDN w:val="0"/>
              <w:adjustRightInd w:val="0"/>
              <w:spacing w:after="0" w:line="240" w:lineRule="auto"/>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Grupy defaworyzowane,</w:t>
            </w:r>
          </w:p>
          <w:p w:rsidR="00711921" w:rsidRPr="00FC5E08" w:rsidRDefault="00711921" w:rsidP="00711921">
            <w:pPr>
              <w:spacing w:after="0" w:line="240" w:lineRule="auto"/>
              <w:rPr>
                <w:rFonts w:ascii="Times New Roman" w:hAnsi="Times New Roman"/>
                <w:sz w:val="20"/>
                <w:szCs w:val="20"/>
              </w:rPr>
            </w:pPr>
            <w:r w:rsidRPr="00FC5E08">
              <w:rPr>
                <w:rFonts w:ascii="Times New Roman" w:eastAsia="Times New Roman" w:hAnsi="Times New Roman"/>
                <w:color w:val="000000"/>
                <w:sz w:val="20"/>
                <w:szCs w:val="20"/>
              </w:rPr>
              <w:t xml:space="preserve">- Osoby zagrożone </w:t>
            </w:r>
            <w:r>
              <w:rPr>
                <w:rFonts w:ascii="Times New Roman" w:eastAsia="Times New Roman" w:hAnsi="Times New Roman"/>
                <w:color w:val="000000"/>
                <w:sz w:val="20"/>
                <w:szCs w:val="20"/>
              </w:rPr>
              <w:t xml:space="preserve">ubóstwem lub </w:t>
            </w:r>
            <w:r w:rsidRPr="00FC5E08">
              <w:rPr>
                <w:rFonts w:ascii="Times New Roman" w:eastAsia="Times New Roman" w:hAnsi="Times New Roman"/>
                <w:color w:val="000000"/>
                <w:sz w:val="20"/>
                <w:szCs w:val="20"/>
              </w:rPr>
              <w:t>wykluczeniem społecznym</w:t>
            </w:r>
          </w:p>
        </w:tc>
        <w:tc>
          <w:tcPr>
            <w:tcW w:w="4819" w:type="dxa"/>
            <w:tcBorders>
              <w:top w:val="single" w:sz="4" w:space="0" w:color="auto"/>
              <w:left w:val="single" w:sz="4" w:space="0" w:color="auto"/>
              <w:bottom w:val="single" w:sz="4" w:space="0" w:color="auto"/>
              <w:right w:val="single" w:sz="4" w:space="0" w:color="auto"/>
            </w:tcBorders>
            <w:hideMark/>
          </w:tcPr>
          <w:p w:rsidR="00711921" w:rsidRPr="00FC5E08" w:rsidRDefault="00711921" w:rsidP="00711921">
            <w:pPr>
              <w:spacing w:after="0" w:line="240" w:lineRule="auto"/>
              <w:rPr>
                <w:rFonts w:ascii="Times New Roman" w:hAnsi="Times New Roman"/>
                <w:sz w:val="20"/>
                <w:szCs w:val="20"/>
              </w:rPr>
            </w:pPr>
            <w:r w:rsidRPr="00FC5E08">
              <w:rPr>
                <w:rFonts w:ascii="Times New Roman" w:hAnsi="Times New Roman"/>
                <w:sz w:val="20"/>
                <w:szCs w:val="20"/>
              </w:rPr>
              <w:t>Organizacja spotkań otwartych w każdej gminie wchodzącej w skład LGD</w:t>
            </w:r>
          </w:p>
        </w:tc>
      </w:tr>
      <w:tr w:rsidR="00711921" w:rsidRPr="006D5176" w:rsidTr="00FC5E08">
        <w:tc>
          <w:tcPr>
            <w:tcW w:w="925" w:type="dxa"/>
            <w:tcBorders>
              <w:top w:val="single" w:sz="4" w:space="0" w:color="auto"/>
              <w:left w:val="single" w:sz="4" w:space="0" w:color="auto"/>
              <w:bottom w:val="single" w:sz="4" w:space="0" w:color="auto"/>
              <w:right w:val="single" w:sz="4" w:space="0" w:color="auto"/>
            </w:tcBorders>
            <w:hideMark/>
          </w:tcPr>
          <w:p w:rsidR="00711921" w:rsidRPr="00FC5E08" w:rsidRDefault="00711921" w:rsidP="00711921">
            <w:pPr>
              <w:spacing w:after="0" w:line="240" w:lineRule="auto"/>
              <w:rPr>
                <w:rFonts w:ascii="Times New Roman" w:hAnsi="Times New Roman"/>
                <w:sz w:val="20"/>
                <w:szCs w:val="20"/>
              </w:rPr>
            </w:pPr>
            <w:r w:rsidRPr="00FC5E08">
              <w:rPr>
                <w:rFonts w:ascii="Times New Roman" w:hAnsi="Times New Roman"/>
                <w:sz w:val="20"/>
                <w:szCs w:val="20"/>
              </w:rPr>
              <w:t>II poł. 2020</w:t>
            </w:r>
          </w:p>
        </w:tc>
        <w:tc>
          <w:tcPr>
            <w:tcW w:w="2727" w:type="dxa"/>
            <w:tcBorders>
              <w:top w:val="single" w:sz="4" w:space="0" w:color="auto"/>
              <w:left w:val="single" w:sz="4" w:space="0" w:color="auto"/>
              <w:bottom w:val="single" w:sz="4" w:space="0" w:color="auto"/>
              <w:right w:val="single" w:sz="4" w:space="0" w:color="auto"/>
            </w:tcBorders>
            <w:hideMark/>
          </w:tcPr>
          <w:p w:rsidR="00711921" w:rsidRPr="00FC5E08" w:rsidRDefault="00711921" w:rsidP="00711921">
            <w:pPr>
              <w:spacing w:after="0" w:line="240" w:lineRule="auto"/>
              <w:rPr>
                <w:rFonts w:ascii="Times New Roman" w:hAnsi="Times New Roman"/>
                <w:sz w:val="20"/>
                <w:szCs w:val="20"/>
              </w:rPr>
            </w:pPr>
            <w:r w:rsidRPr="00FC5E08">
              <w:rPr>
                <w:rFonts w:ascii="Times New Roman" w:hAnsi="Times New Roman"/>
                <w:sz w:val="20"/>
                <w:szCs w:val="20"/>
              </w:rPr>
              <w:t>Poinformowanie potencjalnych beneficjentów o terminach ogłoszonych naborów, puli środków przeznaczonych na dofinansowanie operacji oraz dokumentach niezbędnych w procesie aplikowania.</w:t>
            </w:r>
          </w:p>
        </w:tc>
        <w:tc>
          <w:tcPr>
            <w:tcW w:w="1891" w:type="dxa"/>
            <w:tcBorders>
              <w:top w:val="single" w:sz="4" w:space="0" w:color="auto"/>
              <w:left w:val="single" w:sz="4" w:space="0" w:color="auto"/>
              <w:bottom w:val="single" w:sz="4" w:space="0" w:color="auto"/>
              <w:right w:val="single" w:sz="4" w:space="0" w:color="auto"/>
            </w:tcBorders>
            <w:hideMark/>
          </w:tcPr>
          <w:p w:rsidR="00711921" w:rsidRPr="00FC5E08" w:rsidRDefault="00711921" w:rsidP="00711921">
            <w:pPr>
              <w:spacing w:after="0" w:line="240" w:lineRule="auto"/>
              <w:ind w:left="-108"/>
              <w:contextualSpacing/>
              <w:rPr>
                <w:rFonts w:ascii="Times New Roman" w:hAnsi="Times New Roman"/>
                <w:sz w:val="20"/>
                <w:szCs w:val="20"/>
              </w:rPr>
            </w:pPr>
            <w:r w:rsidRPr="00FC5E08">
              <w:rPr>
                <w:rFonts w:ascii="Times New Roman" w:hAnsi="Times New Roman"/>
                <w:sz w:val="20"/>
                <w:szCs w:val="20"/>
              </w:rPr>
              <w:t>Kampania informacyjna</w:t>
            </w:r>
          </w:p>
        </w:tc>
        <w:tc>
          <w:tcPr>
            <w:tcW w:w="4771" w:type="dxa"/>
            <w:tcBorders>
              <w:top w:val="single" w:sz="4" w:space="0" w:color="auto"/>
              <w:left w:val="single" w:sz="4" w:space="0" w:color="auto"/>
              <w:bottom w:val="single" w:sz="4" w:space="0" w:color="auto"/>
              <w:right w:val="single" w:sz="4" w:space="0" w:color="auto"/>
            </w:tcBorders>
          </w:tcPr>
          <w:p w:rsidR="00711921" w:rsidRPr="00FC5E08" w:rsidRDefault="00711921" w:rsidP="00711921">
            <w:pPr>
              <w:autoSpaceDE w:val="0"/>
              <w:autoSpaceDN w:val="0"/>
              <w:adjustRightInd w:val="0"/>
              <w:spacing w:after="0" w:line="240" w:lineRule="auto"/>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Mieszkańcy,</w:t>
            </w:r>
          </w:p>
          <w:p w:rsidR="00711921" w:rsidRPr="00FC5E08" w:rsidRDefault="00711921" w:rsidP="00711921">
            <w:pPr>
              <w:autoSpaceDE w:val="0"/>
              <w:autoSpaceDN w:val="0"/>
              <w:adjustRightInd w:val="0"/>
              <w:spacing w:after="0" w:line="240" w:lineRule="auto"/>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Osoby fizyczne,</w:t>
            </w:r>
          </w:p>
          <w:p w:rsidR="00711921" w:rsidRPr="00FC5E08" w:rsidRDefault="00711921" w:rsidP="00711921">
            <w:pPr>
              <w:autoSpaceDE w:val="0"/>
              <w:autoSpaceDN w:val="0"/>
              <w:adjustRightInd w:val="0"/>
              <w:spacing w:after="0" w:line="240" w:lineRule="auto"/>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Organizacje pozarządowe,</w:t>
            </w:r>
          </w:p>
          <w:p w:rsidR="00711921" w:rsidRPr="00FC5E08" w:rsidRDefault="00711921" w:rsidP="00711921">
            <w:pPr>
              <w:autoSpaceDE w:val="0"/>
              <w:autoSpaceDN w:val="0"/>
              <w:adjustRightInd w:val="0"/>
              <w:spacing w:after="0" w:line="240" w:lineRule="auto"/>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Przedsiębiorcy,</w:t>
            </w:r>
          </w:p>
          <w:p w:rsidR="00711921" w:rsidRPr="00FC5E08" w:rsidRDefault="00711921" w:rsidP="00711921">
            <w:pPr>
              <w:autoSpaceDE w:val="0"/>
              <w:autoSpaceDN w:val="0"/>
              <w:adjustRightInd w:val="0"/>
              <w:spacing w:after="0" w:line="240" w:lineRule="auto"/>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Jednostki samorządu terytorialnego,</w:t>
            </w:r>
          </w:p>
          <w:p w:rsidR="00711921" w:rsidRPr="00FC5E08" w:rsidRDefault="00711921" w:rsidP="00711921">
            <w:pPr>
              <w:autoSpaceDE w:val="0"/>
              <w:autoSpaceDN w:val="0"/>
              <w:adjustRightInd w:val="0"/>
              <w:spacing w:after="0" w:line="240" w:lineRule="auto"/>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Grupy defaworyzowane,</w:t>
            </w:r>
          </w:p>
          <w:p w:rsidR="00711921" w:rsidRPr="00FC5E08" w:rsidRDefault="00711921" w:rsidP="00711921">
            <w:pPr>
              <w:spacing w:after="0" w:line="240" w:lineRule="auto"/>
              <w:jc w:val="both"/>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hideMark/>
          </w:tcPr>
          <w:p w:rsidR="00711921" w:rsidRPr="00DA6467" w:rsidRDefault="00711921" w:rsidP="00711921">
            <w:pPr>
              <w:pStyle w:val="Akapitzlist"/>
              <w:numPr>
                <w:ilvl w:val="0"/>
                <w:numId w:val="9"/>
              </w:numPr>
              <w:autoSpaceDE w:val="0"/>
              <w:autoSpaceDN w:val="0"/>
              <w:adjustRightInd w:val="0"/>
              <w:spacing w:after="0" w:line="240" w:lineRule="auto"/>
              <w:ind w:left="317" w:hanging="283"/>
              <w:rPr>
                <w:rFonts w:ascii="Times New Roman" w:eastAsia="Times New Roman" w:hAnsi="Times New Roman"/>
                <w:color w:val="000000"/>
                <w:sz w:val="20"/>
                <w:szCs w:val="20"/>
              </w:rPr>
            </w:pPr>
            <w:r w:rsidRPr="00DA6467">
              <w:rPr>
                <w:rFonts w:ascii="Times New Roman" w:eastAsia="Times New Roman" w:hAnsi="Times New Roman"/>
                <w:color w:val="000000"/>
                <w:sz w:val="20"/>
                <w:szCs w:val="20"/>
              </w:rPr>
              <w:t>Prowadzenie i aktualizowanie strony internetowej</w:t>
            </w:r>
            <w:r w:rsidRPr="00DA6467">
              <w:rPr>
                <w:rFonts w:ascii="Times New Roman" w:hAnsi="Times New Roman"/>
                <w:color w:val="000000"/>
                <w:sz w:val="20"/>
                <w:szCs w:val="20"/>
              </w:rPr>
              <w:t>;</w:t>
            </w:r>
          </w:p>
          <w:p w:rsidR="00711921" w:rsidRPr="00DA6467" w:rsidRDefault="00711921" w:rsidP="00711921">
            <w:pPr>
              <w:pStyle w:val="Akapitzlist"/>
              <w:numPr>
                <w:ilvl w:val="0"/>
                <w:numId w:val="9"/>
              </w:numPr>
              <w:autoSpaceDE w:val="0"/>
              <w:autoSpaceDN w:val="0"/>
              <w:adjustRightInd w:val="0"/>
              <w:spacing w:after="0" w:line="256" w:lineRule="auto"/>
              <w:ind w:left="317" w:hanging="283"/>
              <w:rPr>
                <w:rFonts w:ascii="Times New Roman" w:eastAsia="Times New Roman" w:hAnsi="Times New Roman"/>
                <w:color w:val="000000"/>
                <w:sz w:val="20"/>
                <w:szCs w:val="20"/>
              </w:rPr>
            </w:pPr>
            <w:r w:rsidRPr="00DA6467">
              <w:rPr>
                <w:rFonts w:ascii="Times New Roman" w:eastAsia="Times New Roman" w:hAnsi="Times New Roman"/>
                <w:color w:val="000000"/>
                <w:sz w:val="20"/>
                <w:szCs w:val="20"/>
              </w:rPr>
              <w:t>Prowadzenie i aktualizowanie portali społecznościowych;</w:t>
            </w:r>
          </w:p>
          <w:p w:rsidR="00711921" w:rsidRPr="00DA6467" w:rsidRDefault="00711921" w:rsidP="00711921">
            <w:pPr>
              <w:pStyle w:val="Akapitzlist"/>
              <w:numPr>
                <w:ilvl w:val="0"/>
                <w:numId w:val="9"/>
              </w:numPr>
              <w:autoSpaceDE w:val="0"/>
              <w:autoSpaceDN w:val="0"/>
              <w:adjustRightInd w:val="0"/>
              <w:spacing w:after="0" w:line="256" w:lineRule="auto"/>
              <w:ind w:left="317" w:hanging="283"/>
              <w:rPr>
                <w:rFonts w:ascii="Times New Roman" w:eastAsia="Times New Roman" w:hAnsi="Times New Roman"/>
                <w:color w:val="000000"/>
                <w:sz w:val="20"/>
                <w:szCs w:val="20"/>
              </w:rPr>
            </w:pPr>
            <w:r w:rsidRPr="00DA6467">
              <w:rPr>
                <w:rFonts w:ascii="Times New Roman" w:eastAsia="Times New Roman" w:hAnsi="Times New Roman"/>
                <w:color w:val="000000"/>
                <w:sz w:val="20"/>
                <w:szCs w:val="20"/>
              </w:rPr>
              <w:t>Prowadzenie bieżącej informacji w biurze LGD (telefoniczna, mailowo, osobiście);</w:t>
            </w:r>
          </w:p>
          <w:p w:rsidR="00711921" w:rsidRPr="00DA6467" w:rsidRDefault="00711921" w:rsidP="00711921">
            <w:pPr>
              <w:pStyle w:val="Akapitzlist"/>
              <w:numPr>
                <w:ilvl w:val="0"/>
                <w:numId w:val="9"/>
              </w:numPr>
              <w:autoSpaceDE w:val="0"/>
              <w:autoSpaceDN w:val="0"/>
              <w:adjustRightInd w:val="0"/>
              <w:spacing w:after="0" w:line="256" w:lineRule="auto"/>
              <w:ind w:left="317" w:hanging="283"/>
              <w:rPr>
                <w:rFonts w:ascii="Times New Roman" w:eastAsia="Times New Roman" w:hAnsi="Times New Roman"/>
                <w:color w:val="000000"/>
                <w:sz w:val="20"/>
                <w:szCs w:val="20"/>
              </w:rPr>
            </w:pPr>
            <w:r w:rsidRPr="00DA6467">
              <w:rPr>
                <w:rFonts w:ascii="Times New Roman" w:eastAsia="Times New Roman" w:hAnsi="Times New Roman"/>
                <w:color w:val="000000"/>
                <w:sz w:val="20"/>
                <w:szCs w:val="20"/>
              </w:rPr>
              <w:t>Przesyłanie informacji do Powiatowych Urzędów Pracy z prośbą o zamieszczenie informacji na ich stronie internetowej i tablicy ogłoszeń;</w:t>
            </w:r>
          </w:p>
          <w:p w:rsidR="00711921" w:rsidRPr="00DA6467" w:rsidRDefault="00711921" w:rsidP="00711921">
            <w:pPr>
              <w:pStyle w:val="Akapitzlist"/>
              <w:numPr>
                <w:ilvl w:val="0"/>
                <w:numId w:val="9"/>
              </w:numPr>
              <w:autoSpaceDE w:val="0"/>
              <w:autoSpaceDN w:val="0"/>
              <w:adjustRightInd w:val="0"/>
              <w:spacing w:after="0" w:line="256" w:lineRule="auto"/>
              <w:ind w:left="317" w:hanging="283"/>
              <w:rPr>
                <w:rFonts w:ascii="Times New Roman" w:eastAsia="Times New Roman" w:hAnsi="Times New Roman"/>
                <w:color w:val="000000"/>
                <w:sz w:val="20"/>
                <w:szCs w:val="20"/>
              </w:rPr>
            </w:pPr>
            <w:r w:rsidRPr="00DA6467">
              <w:rPr>
                <w:rFonts w:ascii="Times New Roman" w:eastAsia="Times New Roman" w:hAnsi="Times New Roman"/>
                <w:color w:val="000000"/>
                <w:sz w:val="20"/>
                <w:szCs w:val="20"/>
              </w:rPr>
              <w:t>Przesyłanie informacji do Urzędów Gmin wchodzących w skład LSR z prośbą o zamieszczenie informacji na ich stronie internetowej i tablicy ogłoszeń;</w:t>
            </w:r>
          </w:p>
          <w:p w:rsidR="00711921" w:rsidRPr="00DA6467" w:rsidRDefault="00711921" w:rsidP="00711921">
            <w:pPr>
              <w:pStyle w:val="Akapitzlist"/>
              <w:numPr>
                <w:ilvl w:val="0"/>
                <w:numId w:val="9"/>
              </w:numPr>
              <w:spacing w:after="0" w:line="240" w:lineRule="auto"/>
              <w:ind w:left="317" w:hanging="283"/>
              <w:rPr>
                <w:rFonts w:ascii="Times New Roman" w:hAnsi="Times New Roman"/>
                <w:sz w:val="20"/>
                <w:szCs w:val="20"/>
              </w:rPr>
            </w:pPr>
            <w:r w:rsidRPr="00DA6467">
              <w:rPr>
                <w:rFonts w:ascii="Times New Roman" w:eastAsia="Times New Roman" w:hAnsi="Times New Roman"/>
                <w:color w:val="000000"/>
                <w:sz w:val="20"/>
                <w:szCs w:val="20"/>
              </w:rPr>
              <w:t>Przesyłanie informacji do osób znajdujących się w bazie kontaktów LGD</w:t>
            </w:r>
          </w:p>
        </w:tc>
      </w:tr>
      <w:tr w:rsidR="00711921" w:rsidRPr="006D5176" w:rsidTr="00FC5E08">
        <w:tc>
          <w:tcPr>
            <w:tcW w:w="925" w:type="dxa"/>
            <w:tcBorders>
              <w:top w:val="single" w:sz="4" w:space="0" w:color="auto"/>
              <w:left w:val="single" w:sz="4" w:space="0" w:color="auto"/>
              <w:bottom w:val="single" w:sz="4" w:space="0" w:color="auto"/>
              <w:right w:val="single" w:sz="4" w:space="0" w:color="auto"/>
            </w:tcBorders>
            <w:hideMark/>
          </w:tcPr>
          <w:p w:rsidR="00711921" w:rsidRPr="00FC5E08" w:rsidRDefault="00711921" w:rsidP="00711921">
            <w:pPr>
              <w:spacing w:after="0" w:line="240" w:lineRule="auto"/>
              <w:rPr>
                <w:rFonts w:ascii="Times New Roman" w:hAnsi="Times New Roman"/>
                <w:sz w:val="20"/>
                <w:szCs w:val="20"/>
              </w:rPr>
            </w:pPr>
            <w:r w:rsidRPr="00FC5E08">
              <w:rPr>
                <w:rFonts w:ascii="Times New Roman" w:hAnsi="Times New Roman"/>
                <w:sz w:val="20"/>
                <w:szCs w:val="20"/>
              </w:rPr>
              <w:t>II poł. 2020</w:t>
            </w:r>
          </w:p>
        </w:tc>
        <w:tc>
          <w:tcPr>
            <w:tcW w:w="2727" w:type="dxa"/>
            <w:tcBorders>
              <w:top w:val="single" w:sz="4" w:space="0" w:color="auto"/>
              <w:left w:val="single" w:sz="4" w:space="0" w:color="auto"/>
              <w:bottom w:val="single" w:sz="4" w:space="0" w:color="auto"/>
              <w:right w:val="single" w:sz="4" w:space="0" w:color="auto"/>
            </w:tcBorders>
            <w:hideMark/>
          </w:tcPr>
          <w:p w:rsidR="00711921" w:rsidRPr="00FC5E08" w:rsidRDefault="00711921" w:rsidP="00711921">
            <w:pPr>
              <w:spacing w:after="0" w:line="240" w:lineRule="auto"/>
              <w:rPr>
                <w:rFonts w:ascii="Times New Roman" w:hAnsi="Times New Roman"/>
                <w:sz w:val="20"/>
                <w:szCs w:val="20"/>
              </w:rPr>
            </w:pPr>
            <w:r w:rsidRPr="00FC5E08">
              <w:rPr>
                <w:rFonts w:ascii="Times New Roman" w:hAnsi="Times New Roman"/>
                <w:sz w:val="20"/>
                <w:szCs w:val="20"/>
              </w:rPr>
              <w:t xml:space="preserve">Poinformowanie potencjalnych wnioskodawców o trybie oraz procedurze naboru wniosków, w tym o głównych zasadach interpretacji poszczególnych kryteriów oceny używanych przez Radę LGD </w:t>
            </w:r>
          </w:p>
        </w:tc>
        <w:tc>
          <w:tcPr>
            <w:tcW w:w="1891" w:type="dxa"/>
            <w:tcBorders>
              <w:top w:val="single" w:sz="4" w:space="0" w:color="auto"/>
              <w:left w:val="single" w:sz="4" w:space="0" w:color="auto"/>
              <w:bottom w:val="single" w:sz="4" w:space="0" w:color="auto"/>
              <w:right w:val="single" w:sz="4" w:space="0" w:color="auto"/>
            </w:tcBorders>
            <w:hideMark/>
          </w:tcPr>
          <w:p w:rsidR="00711921" w:rsidRPr="00FC5E08" w:rsidRDefault="00711921" w:rsidP="00711921">
            <w:pPr>
              <w:spacing w:after="0" w:line="240" w:lineRule="auto"/>
              <w:ind w:left="-108"/>
              <w:contextualSpacing/>
              <w:rPr>
                <w:rFonts w:ascii="Times New Roman" w:hAnsi="Times New Roman"/>
                <w:sz w:val="20"/>
                <w:szCs w:val="20"/>
              </w:rPr>
            </w:pPr>
            <w:r w:rsidRPr="00FC5E08">
              <w:rPr>
                <w:rFonts w:ascii="Times New Roman" w:hAnsi="Times New Roman"/>
                <w:sz w:val="20"/>
                <w:szCs w:val="20"/>
              </w:rPr>
              <w:t>Organizacja cyklu szkoleniowego</w:t>
            </w:r>
          </w:p>
        </w:tc>
        <w:tc>
          <w:tcPr>
            <w:tcW w:w="4771" w:type="dxa"/>
            <w:tcBorders>
              <w:top w:val="single" w:sz="4" w:space="0" w:color="auto"/>
              <w:left w:val="single" w:sz="4" w:space="0" w:color="auto"/>
              <w:bottom w:val="single" w:sz="4" w:space="0" w:color="auto"/>
              <w:right w:val="single" w:sz="4" w:space="0" w:color="auto"/>
            </w:tcBorders>
          </w:tcPr>
          <w:p w:rsidR="00711921" w:rsidRPr="00FC5E08" w:rsidRDefault="00711921" w:rsidP="00711921">
            <w:pPr>
              <w:autoSpaceDE w:val="0"/>
              <w:autoSpaceDN w:val="0"/>
              <w:adjustRightInd w:val="0"/>
              <w:spacing w:after="0" w:line="240" w:lineRule="auto"/>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Mieszkańcy,</w:t>
            </w:r>
          </w:p>
          <w:p w:rsidR="00711921" w:rsidRPr="00FC5E08" w:rsidRDefault="00711921" w:rsidP="00711921">
            <w:pPr>
              <w:autoSpaceDE w:val="0"/>
              <w:autoSpaceDN w:val="0"/>
              <w:adjustRightInd w:val="0"/>
              <w:spacing w:after="0" w:line="240" w:lineRule="auto"/>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Osoby fizyczne,</w:t>
            </w:r>
          </w:p>
          <w:p w:rsidR="00711921" w:rsidRPr="00FC5E08" w:rsidRDefault="00711921" w:rsidP="00711921">
            <w:pPr>
              <w:autoSpaceDE w:val="0"/>
              <w:autoSpaceDN w:val="0"/>
              <w:adjustRightInd w:val="0"/>
              <w:spacing w:after="0" w:line="240" w:lineRule="auto"/>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Organizacje pozarządowe,</w:t>
            </w:r>
          </w:p>
          <w:p w:rsidR="00711921" w:rsidRPr="00FC5E08" w:rsidRDefault="00711921" w:rsidP="00711921">
            <w:pPr>
              <w:autoSpaceDE w:val="0"/>
              <w:autoSpaceDN w:val="0"/>
              <w:adjustRightInd w:val="0"/>
              <w:spacing w:after="0" w:line="240" w:lineRule="auto"/>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Przedsiębiorcy,</w:t>
            </w:r>
          </w:p>
          <w:p w:rsidR="00711921" w:rsidRPr="00FC5E08" w:rsidRDefault="00711921" w:rsidP="00711921">
            <w:pPr>
              <w:autoSpaceDE w:val="0"/>
              <w:autoSpaceDN w:val="0"/>
              <w:adjustRightInd w:val="0"/>
              <w:spacing w:after="0" w:line="240" w:lineRule="auto"/>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Jednostki samorządu terytorialnego,</w:t>
            </w:r>
          </w:p>
          <w:p w:rsidR="00711921" w:rsidRPr="00FC5E08" w:rsidRDefault="00711921" w:rsidP="00711921">
            <w:pPr>
              <w:autoSpaceDE w:val="0"/>
              <w:autoSpaceDN w:val="0"/>
              <w:adjustRightInd w:val="0"/>
              <w:spacing w:after="0" w:line="240" w:lineRule="auto"/>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Grupy defaworyzowane,</w:t>
            </w:r>
          </w:p>
          <w:p w:rsidR="00711921" w:rsidRPr="00FC5E08" w:rsidRDefault="00711921" w:rsidP="00711921">
            <w:pPr>
              <w:spacing w:after="0" w:line="240" w:lineRule="auto"/>
              <w:jc w:val="both"/>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cPr>
          <w:p w:rsidR="00711921" w:rsidRPr="00DA6467" w:rsidRDefault="00711921" w:rsidP="00711921">
            <w:pPr>
              <w:pStyle w:val="Akapitzlist"/>
              <w:numPr>
                <w:ilvl w:val="0"/>
                <w:numId w:val="9"/>
              </w:numPr>
              <w:spacing w:after="0" w:line="240" w:lineRule="auto"/>
              <w:ind w:left="317" w:hanging="283"/>
              <w:jc w:val="both"/>
              <w:rPr>
                <w:rFonts w:ascii="Times New Roman" w:hAnsi="Times New Roman"/>
                <w:sz w:val="20"/>
                <w:szCs w:val="20"/>
              </w:rPr>
            </w:pPr>
            <w:r w:rsidRPr="00DA6467">
              <w:rPr>
                <w:rFonts w:ascii="Times New Roman" w:hAnsi="Times New Roman"/>
                <w:sz w:val="20"/>
                <w:szCs w:val="20"/>
              </w:rPr>
              <w:t>szkolenie;</w:t>
            </w:r>
          </w:p>
          <w:p w:rsidR="00711921" w:rsidRPr="00DA6467" w:rsidRDefault="00711921" w:rsidP="00711921">
            <w:pPr>
              <w:pStyle w:val="Akapitzlist"/>
              <w:numPr>
                <w:ilvl w:val="0"/>
                <w:numId w:val="9"/>
              </w:numPr>
              <w:spacing w:after="0" w:line="240" w:lineRule="auto"/>
              <w:ind w:left="317" w:hanging="283"/>
              <w:jc w:val="both"/>
              <w:rPr>
                <w:rFonts w:ascii="Times New Roman" w:hAnsi="Times New Roman"/>
                <w:sz w:val="20"/>
                <w:szCs w:val="20"/>
              </w:rPr>
            </w:pPr>
            <w:r w:rsidRPr="00DA6467">
              <w:rPr>
                <w:rFonts w:ascii="Times New Roman" w:hAnsi="Times New Roman"/>
                <w:sz w:val="20"/>
                <w:szCs w:val="20"/>
              </w:rPr>
              <w:t>doradztwo;</w:t>
            </w:r>
          </w:p>
          <w:p w:rsidR="00711921" w:rsidRPr="00DA6467" w:rsidRDefault="00711921" w:rsidP="00711921">
            <w:pPr>
              <w:pStyle w:val="Akapitzlist"/>
              <w:numPr>
                <w:ilvl w:val="0"/>
                <w:numId w:val="9"/>
              </w:numPr>
              <w:spacing w:after="0" w:line="240" w:lineRule="auto"/>
              <w:ind w:left="317" w:hanging="283"/>
              <w:jc w:val="both"/>
              <w:rPr>
                <w:rFonts w:ascii="Times New Roman" w:hAnsi="Times New Roman"/>
                <w:sz w:val="20"/>
                <w:szCs w:val="20"/>
              </w:rPr>
            </w:pPr>
            <w:r w:rsidRPr="00DA6467">
              <w:rPr>
                <w:rFonts w:ascii="Times New Roman" w:hAnsi="Times New Roman"/>
                <w:sz w:val="20"/>
                <w:szCs w:val="20"/>
              </w:rPr>
              <w:t>ankieta monitorująca;</w:t>
            </w:r>
          </w:p>
          <w:p w:rsidR="00711921" w:rsidRPr="00FC5E08" w:rsidRDefault="00711921" w:rsidP="00711921">
            <w:pPr>
              <w:spacing w:after="0" w:line="240" w:lineRule="auto"/>
              <w:ind w:left="317" w:hanging="283"/>
              <w:jc w:val="both"/>
              <w:rPr>
                <w:rFonts w:ascii="Times New Roman" w:hAnsi="Times New Roman"/>
                <w:b/>
                <w:sz w:val="20"/>
                <w:szCs w:val="20"/>
              </w:rPr>
            </w:pPr>
          </w:p>
        </w:tc>
      </w:tr>
      <w:tr w:rsidR="00711921" w:rsidRPr="006D5176" w:rsidTr="00FC5E08">
        <w:tc>
          <w:tcPr>
            <w:tcW w:w="925" w:type="dxa"/>
            <w:tcBorders>
              <w:top w:val="single" w:sz="4" w:space="0" w:color="auto"/>
              <w:left w:val="single" w:sz="4" w:space="0" w:color="auto"/>
              <w:bottom w:val="single" w:sz="4" w:space="0" w:color="auto"/>
              <w:right w:val="single" w:sz="4" w:space="0" w:color="auto"/>
            </w:tcBorders>
            <w:hideMark/>
          </w:tcPr>
          <w:p w:rsidR="00711921" w:rsidRPr="00FC5E08" w:rsidRDefault="00711921" w:rsidP="00711921">
            <w:pPr>
              <w:spacing w:after="0" w:line="240" w:lineRule="auto"/>
              <w:rPr>
                <w:rFonts w:ascii="Times New Roman" w:hAnsi="Times New Roman"/>
                <w:sz w:val="20"/>
                <w:szCs w:val="20"/>
              </w:rPr>
            </w:pPr>
            <w:r w:rsidRPr="00FC5E08">
              <w:rPr>
                <w:rFonts w:ascii="Times New Roman" w:hAnsi="Times New Roman"/>
                <w:sz w:val="20"/>
                <w:szCs w:val="20"/>
              </w:rPr>
              <w:t>II poł. 2020</w:t>
            </w:r>
          </w:p>
        </w:tc>
        <w:tc>
          <w:tcPr>
            <w:tcW w:w="2727" w:type="dxa"/>
            <w:tcBorders>
              <w:top w:val="single" w:sz="4" w:space="0" w:color="auto"/>
              <w:left w:val="single" w:sz="4" w:space="0" w:color="auto"/>
              <w:bottom w:val="single" w:sz="4" w:space="0" w:color="auto"/>
              <w:right w:val="single" w:sz="4" w:space="0" w:color="auto"/>
            </w:tcBorders>
            <w:hideMark/>
          </w:tcPr>
          <w:p w:rsidR="00711921" w:rsidRPr="00FC5E08" w:rsidRDefault="00711921" w:rsidP="00711921">
            <w:pPr>
              <w:spacing w:after="0" w:line="240" w:lineRule="auto"/>
              <w:rPr>
                <w:rFonts w:ascii="Times New Roman" w:hAnsi="Times New Roman"/>
                <w:sz w:val="20"/>
                <w:szCs w:val="20"/>
              </w:rPr>
            </w:pPr>
            <w:r w:rsidRPr="00FC5E08">
              <w:rPr>
                <w:rFonts w:ascii="Times New Roman" w:hAnsi="Times New Roman"/>
                <w:sz w:val="20"/>
                <w:szCs w:val="20"/>
              </w:rPr>
              <w:t xml:space="preserve">Uzyskanie informacji zwrotnej nt. oceny jakości pomocy świadczonej przez LGD pod kątem konieczności przeprowadzenia </w:t>
            </w:r>
            <w:r w:rsidRPr="00FC5E08">
              <w:rPr>
                <w:rFonts w:ascii="Times New Roman" w:hAnsi="Times New Roman"/>
                <w:sz w:val="20"/>
                <w:szCs w:val="20"/>
              </w:rPr>
              <w:lastRenderedPageBreak/>
              <w:t>ewentualnych korekt w tym zakresie.</w:t>
            </w:r>
          </w:p>
        </w:tc>
        <w:tc>
          <w:tcPr>
            <w:tcW w:w="1891" w:type="dxa"/>
            <w:tcBorders>
              <w:top w:val="single" w:sz="4" w:space="0" w:color="auto"/>
              <w:left w:val="single" w:sz="4" w:space="0" w:color="auto"/>
              <w:bottom w:val="single" w:sz="4" w:space="0" w:color="auto"/>
              <w:right w:val="single" w:sz="4" w:space="0" w:color="auto"/>
            </w:tcBorders>
            <w:hideMark/>
          </w:tcPr>
          <w:p w:rsidR="00711921" w:rsidRPr="00FC5E08" w:rsidRDefault="00711921" w:rsidP="00711921">
            <w:pPr>
              <w:spacing w:after="0" w:line="240" w:lineRule="auto"/>
              <w:rPr>
                <w:rFonts w:ascii="Times New Roman" w:hAnsi="Times New Roman"/>
                <w:sz w:val="20"/>
                <w:szCs w:val="20"/>
              </w:rPr>
            </w:pPr>
            <w:r w:rsidRPr="00FC5E08">
              <w:rPr>
                <w:rFonts w:ascii="Times New Roman" w:hAnsi="Times New Roman"/>
                <w:sz w:val="20"/>
                <w:szCs w:val="20"/>
              </w:rPr>
              <w:lastRenderedPageBreak/>
              <w:t>Badanie poziomu satysfakcji</w:t>
            </w:r>
          </w:p>
        </w:tc>
        <w:tc>
          <w:tcPr>
            <w:tcW w:w="4771" w:type="dxa"/>
            <w:tcBorders>
              <w:top w:val="single" w:sz="4" w:space="0" w:color="auto"/>
              <w:left w:val="single" w:sz="4" w:space="0" w:color="auto"/>
              <w:bottom w:val="single" w:sz="4" w:space="0" w:color="auto"/>
              <w:right w:val="single" w:sz="4" w:space="0" w:color="auto"/>
            </w:tcBorders>
            <w:hideMark/>
          </w:tcPr>
          <w:p w:rsidR="00711921" w:rsidRPr="00FC5E08" w:rsidRDefault="00711921" w:rsidP="00711921">
            <w:pPr>
              <w:autoSpaceDE w:val="0"/>
              <w:autoSpaceDN w:val="0"/>
              <w:adjustRightInd w:val="0"/>
              <w:spacing w:after="0" w:line="240" w:lineRule="auto"/>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Mieszkańcy,</w:t>
            </w:r>
          </w:p>
          <w:p w:rsidR="00711921" w:rsidRPr="00FC5E08" w:rsidRDefault="00711921" w:rsidP="00711921">
            <w:pPr>
              <w:autoSpaceDE w:val="0"/>
              <w:autoSpaceDN w:val="0"/>
              <w:adjustRightInd w:val="0"/>
              <w:spacing w:after="0" w:line="240" w:lineRule="auto"/>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Osoby fizyczne,</w:t>
            </w:r>
          </w:p>
          <w:p w:rsidR="00711921" w:rsidRPr="00FC5E08" w:rsidRDefault="00711921" w:rsidP="00711921">
            <w:pPr>
              <w:autoSpaceDE w:val="0"/>
              <w:autoSpaceDN w:val="0"/>
              <w:adjustRightInd w:val="0"/>
              <w:spacing w:after="0" w:line="240" w:lineRule="auto"/>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Organizacje pozarządowe,</w:t>
            </w:r>
          </w:p>
          <w:p w:rsidR="00711921" w:rsidRPr="00FC5E08" w:rsidRDefault="00711921" w:rsidP="00711921">
            <w:pPr>
              <w:autoSpaceDE w:val="0"/>
              <w:autoSpaceDN w:val="0"/>
              <w:adjustRightInd w:val="0"/>
              <w:spacing w:after="0" w:line="240" w:lineRule="auto"/>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Przedsiębiorcy,</w:t>
            </w:r>
          </w:p>
          <w:p w:rsidR="00711921" w:rsidRPr="00FC5E08" w:rsidRDefault="00711921" w:rsidP="00711921">
            <w:pPr>
              <w:autoSpaceDE w:val="0"/>
              <w:autoSpaceDN w:val="0"/>
              <w:adjustRightInd w:val="0"/>
              <w:spacing w:after="0" w:line="240" w:lineRule="auto"/>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Jednostki samorządu terytorialnego,</w:t>
            </w:r>
          </w:p>
          <w:p w:rsidR="00711921" w:rsidRPr="00FC5E08" w:rsidRDefault="00711921" w:rsidP="00711921">
            <w:pPr>
              <w:autoSpaceDE w:val="0"/>
              <w:autoSpaceDN w:val="0"/>
              <w:adjustRightInd w:val="0"/>
              <w:spacing w:after="0" w:line="240" w:lineRule="auto"/>
              <w:rPr>
                <w:rFonts w:ascii="Times New Roman" w:eastAsia="Times New Roman" w:hAnsi="Times New Roman"/>
                <w:color w:val="000000"/>
                <w:sz w:val="20"/>
                <w:szCs w:val="20"/>
              </w:rPr>
            </w:pPr>
            <w:r w:rsidRPr="00FC5E08">
              <w:rPr>
                <w:rFonts w:ascii="Times New Roman" w:eastAsia="Times New Roman" w:hAnsi="Times New Roman"/>
                <w:color w:val="000000"/>
                <w:sz w:val="20"/>
                <w:szCs w:val="20"/>
              </w:rPr>
              <w:t>- Grupy defaworyzowane,</w:t>
            </w:r>
          </w:p>
          <w:p w:rsidR="00711921" w:rsidRPr="00FC5E08" w:rsidRDefault="00711921" w:rsidP="00711921">
            <w:pPr>
              <w:spacing w:after="0" w:line="240" w:lineRule="auto"/>
              <w:rPr>
                <w:rFonts w:ascii="Times New Roman" w:hAnsi="Times New Roman"/>
                <w:b/>
                <w:sz w:val="20"/>
                <w:szCs w:val="20"/>
              </w:rPr>
            </w:pPr>
            <w:r w:rsidRPr="00FC5E08">
              <w:rPr>
                <w:rFonts w:ascii="Times New Roman" w:eastAsia="Times New Roman" w:hAnsi="Times New Roman"/>
                <w:color w:val="000000"/>
                <w:sz w:val="20"/>
                <w:szCs w:val="20"/>
              </w:rPr>
              <w:lastRenderedPageBreak/>
              <w:t xml:space="preserve">- Osoby zagrożone </w:t>
            </w:r>
            <w:r>
              <w:rPr>
                <w:rFonts w:ascii="Times New Roman" w:eastAsia="Times New Roman" w:hAnsi="Times New Roman"/>
                <w:color w:val="000000"/>
                <w:sz w:val="20"/>
                <w:szCs w:val="20"/>
              </w:rPr>
              <w:t xml:space="preserve">ubóstwem lub </w:t>
            </w:r>
            <w:r w:rsidRPr="00FC5E08">
              <w:rPr>
                <w:rFonts w:ascii="Times New Roman" w:eastAsia="Times New Roman" w:hAnsi="Times New Roman"/>
                <w:color w:val="000000"/>
                <w:sz w:val="20"/>
                <w:szCs w:val="20"/>
              </w:rPr>
              <w:t>wykluczeniem społecznym</w:t>
            </w:r>
          </w:p>
        </w:tc>
        <w:tc>
          <w:tcPr>
            <w:tcW w:w="4819" w:type="dxa"/>
            <w:tcBorders>
              <w:top w:val="single" w:sz="4" w:space="0" w:color="auto"/>
              <w:left w:val="single" w:sz="4" w:space="0" w:color="auto"/>
              <w:bottom w:val="single" w:sz="4" w:space="0" w:color="auto"/>
              <w:right w:val="single" w:sz="4" w:space="0" w:color="auto"/>
            </w:tcBorders>
            <w:hideMark/>
          </w:tcPr>
          <w:p w:rsidR="00711921" w:rsidRPr="00FC5E08" w:rsidRDefault="00711921" w:rsidP="00711921">
            <w:pPr>
              <w:spacing w:after="0" w:line="240" w:lineRule="auto"/>
              <w:jc w:val="both"/>
              <w:rPr>
                <w:rFonts w:ascii="Times New Roman" w:hAnsi="Times New Roman"/>
                <w:sz w:val="20"/>
                <w:szCs w:val="20"/>
              </w:rPr>
            </w:pPr>
            <w:r w:rsidRPr="00FC5E08">
              <w:rPr>
                <w:rFonts w:ascii="Times New Roman" w:hAnsi="Times New Roman"/>
                <w:sz w:val="20"/>
                <w:szCs w:val="20"/>
              </w:rPr>
              <w:lastRenderedPageBreak/>
              <w:t>Ankieta monitorująca</w:t>
            </w:r>
          </w:p>
        </w:tc>
      </w:tr>
    </w:tbl>
    <w:p w:rsidR="00E37CCC" w:rsidRPr="0045681A" w:rsidRDefault="00E37CCC" w:rsidP="00E37CCC">
      <w:pPr>
        <w:spacing w:after="0"/>
        <w:rPr>
          <w:rFonts w:ascii="Cambria" w:eastAsia="Times New Roman" w:hAnsi="Cambria"/>
          <w:sz w:val="24"/>
          <w:szCs w:val="24"/>
        </w:rPr>
        <w:sectPr w:rsidR="00E37CCC" w:rsidRPr="0045681A" w:rsidSect="003D3ADB">
          <w:footerReference w:type="default" r:id="rId7"/>
          <w:pgSz w:w="16838" w:h="11906" w:orient="landscape"/>
          <w:pgMar w:top="851" w:right="851" w:bottom="1418" w:left="851" w:header="708" w:footer="708" w:gutter="0"/>
          <w:cols w:space="708"/>
          <w:docGrid w:linePitch="299"/>
        </w:sectPr>
      </w:pPr>
    </w:p>
    <w:p w:rsidR="00E37CCC" w:rsidRPr="00AC26F6" w:rsidRDefault="00E37CCC" w:rsidP="00E37CCC">
      <w:pPr>
        <w:autoSpaceDE w:val="0"/>
        <w:autoSpaceDN w:val="0"/>
        <w:adjustRightInd w:val="0"/>
        <w:spacing w:after="0" w:line="240" w:lineRule="auto"/>
        <w:ind w:left="284" w:firstLine="424"/>
        <w:jc w:val="both"/>
        <w:rPr>
          <w:rFonts w:ascii="Times New Roman" w:eastAsia="Times New Roman" w:hAnsi="Times New Roman"/>
        </w:rPr>
      </w:pPr>
      <w:r w:rsidRPr="00AC26F6">
        <w:rPr>
          <w:rFonts w:ascii="Times New Roman" w:eastAsia="Times New Roman" w:hAnsi="Times New Roman"/>
          <w:color w:val="000000"/>
        </w:rPr>
        <w:lastRenderedPageBreak/>
        <w:t xml:space="preserve">Celem głównym działań komunikacyjnych jest wsparcie realizacji celów określonych w LSR przez zachęcenie potencjalnych beneficjentów oraz mieszkańców obszaru </w:t>
      </w:r>
      <w:r w:rsidR="006C567E">
        <w:rPr>
          <w:rFonts w:ascii="Times New Roman" w:eastAsia="Times New Roman" w:hAnsi="Times New Roman"/>
          <w:color w:val="000000"/>
        </w:rPr>
        <w:t>LGD</w:t>
      </w:r>
      <w:r w:rsidRPr="00AC26F6">
        <w:rPr>
          <w:rFonts w:ascii="Times New Roman" w:eastAsia="Times New Roman" w:hAnsi="Times New Roman"/>
          <w:color w:val="000000"/>
        </w:rPr>
        <w:t xml:space="preserve"> do korzystania z Funduszy Europejskich a w szczególności z Europejskiego Funduszu </w:t>
      </w:r>
      <w:r w:rsidR="00813271">
        <w:rPr>
          <w:rFonts w:ascii="Times New Roman" w:eastAsia="Times New Roman" w:hAnsi="Times New Roman"/>
          <w:color w:val="000000"/>
        </w:rPr>
        <w:t>Rozwoju Regionalnego i Europejskiego Funduszu Społecznego</w:t>
      </w:r>
      <w:r w:rsidRPr="00AC26F6">
        <w:rPr>
          <w:rFonts w:ascii="Times New Roman" w:eastAsia="Times New Roman" w:hAnsi="Times New Roman"/>
          <w:color w:val="000000"/>
        </w:rPr>
        <w:t xml:space="preserve">. Działania </w:t>
      </w:r>
      <w:r>
        <w:rPr>
          <w:rFonts w:ascii="Times New Roman" w:eastAsia="Times New Roman" w:hAnsi="Times New Roman"/>
          <w:color w:val="000000"/>
        </w:rPr>
        <w:t>komunikacyjne</w:t>
      </w:r>
      <w:r w:rsidRPr="00AC26F6">
        <w:rPr>
          <w:rFonts w:ascii="Times New Roman" w:eastAsia="Times New Roman" w:hAnsi="Times New Roman"/>
          <w:color w:val="000000"/>
        </w:rPr>
        <w:t xml:space="preserve"> będą zrealizowane dzięki dostarczeniu mieszkańcom informacji niezbędnych w procesie ubiegania się o środki unijne, motywowanie projektodawców i edukowanie ich w obszarze właściwej realizacji projektów oraz upowszechnianie efektów wykorzystania Funduszy Europejskich na obszarze </w:t>
      </w:r>
      <w:r w:rsidR="006C567E">
        <w:rPr>
          <w:rFonts w:ascii="Times New Roman" w:eastAsia="Times New Roman" w:hAnsi="Times New Roman"/>
          <w:color w:val="000000"/>
        </w:rPr>
        <w:t>LGD</w:t>
      </w:r>
      <w:r w:rsidRPr="00AC26F6">
        <w:rPr>
          <w:rFonts w:ascii="Times New Roman" w:eastAsia="Times New Roman" w:hAnsi="Times New Roman"/>
          <w:color w:val="000000"/>
        </w:rPr>
        <w:t>.</w:t>
      </w:r>
      <w:r>
        <w:rPr>
          <w:rFonts w:ascii="Times New Roman" w:eastAsia="Times New Roman" w:hAnsi="Times New Roman"/>
          <w:color w:val="000000"/>
        </w:rPr>
        <w:t xml:space="preserve"> </w:t>
      </w:r>
      <w:r w:rsidRPr="00AC26F6">
        <w:rPr>
          <w:rFonts w:ascii="Times New Roman" w:eastAsia="Times New Roman" w:hAnsi="Times New Roman"/>
          <w:lang w:eastAsia="pl-PL"/>
        </w:rPr>
        <w:t xml:space="preserve">Jednym z istotnych wątków, poruszanych w trakcie ewaluacji działalności </w:t>
      </w:r>
      <w:r w:rsidR="006C567E">
        <w:rPr>
          <w:rFonts w:ascii="Times New Roman" w:eastAsia="Times New Roman" w:hAnsi="Times New Roman"/>
          <w:lang w:eastAsia="pl-PL"/>
        </w:rPr>
        <w:t>LGD</w:t>
      </w:r>
      <w:r w:rsidRPr="00AC26F6">
        <w:rPr>
          <w:rFonts w:ascii="Times New Roman" w:eastAsia="Times New Roman" w:hAnsi="Times New Roman"/>
          <w:lang w:eastAsia="pl-PL"/>
        </w:rPr>
        <w:t xml:space="preserve"> w poprzednim okresie programowania była kwestia rozpoznawalności </w:t>
      </w:r>
      <w:r w:rsidR="006C567E">
        <w:rPr>
          <w:rFonts w:ascii="Times New Roman" w:eastAsia="Times New Roman" w:hAnsi="Times New Roman"/>
          <w:lang w:eastAsia="pl-PL"/>
        </w:rPr>
        <w:t>LGD</w:t>
      </w:r>
      <w:r w:rsidRPr="00AC26F6">
        <w:rPr>
          <w:rFonts w:ascii="Times New Roman" w:eastAsia="Times New Roman" w:hAnsi="Times New Roman"/>
          <w:lang w:eastAsia="pl-PL"/>
        </w:rPr>
        <w:t xml:space="preserve"> na terenach objętych jej działaniem. Pytania dotyczące tego wątku miały w założeniu pozwolić pośrednio na dokonanie oceny efektywności działań promocyjno-komunikacyjnych podejmowanych przez </w:t>
      </w:r>
      <w:r w:rsidR="006C567E">
        <w:rPr>
          <w:rFonts w:ascii="Times New Roman" w:eastAsia="Times New Roman" w:hAnsi="Times New Roman"/>
          <w:lang w:eastAsia="pl-PL"/>
        </w:rPr>
        <w:t>LGD</w:t>
      </w:r>
      <w:r w:rsidRPr="00AC26F6">
        <w:rPr>
          <w:rFonts w:ascii="Times New Roman" w:eastAsia="Times New Roman" w:hAnsi="Times New Roman"/>
          <w:lang w:eastAsia="pl-PL"/>
        </w:rPr>
        <w:t xml:space="preserve">. Efektywność tą na najbardziej podstawowym poziomie w odniesieniu do badanej grupy należy uznać za wysoką,  jako że zdecydowana większość ankietowanych (82%) słyszała o działaniach  podejmowanych przez </w:t>
      </w:r>
      <w:r w:rsidR="006C567E">
        <w:rPr>
          <w:rFonts w:ascii="Times New Roman" w:eastAsia="Times New Roman" w:hAnsi="Times New Roman"/>
          <w:lang w:eastAsia="pl-PL"/>
        </w:rPr>
        <w:t>LGD</w:t>
      </w:r>
      <w:r w:rsidRPr="00AC26F6">
        <w:rPr>
          <w:rFonts w:ascii="Times New Roman" w:eastAsia="Times New Roman" w:hAnsi="Times New Roman"/>
          <w:lang w:eastAsia="pl-PL"/>
        </w:rPr>
        <w:t xml:space="preserve">. Osoby te poproszono o wskazanie wszystkich źródeł, z których czerpały wiedzę o działaniach </w:t>
      </w:r>
      <w:r w:rsidR="006C567E">
        <w:rPr>
          <w:rFonts w:ascii="Times New Roman" w:eastAsia="Times New Roman" w:hAnsi="Times New Roman"/>
          <w:lang w:eastAsia="pl-PL"/>
        </w:rPr>
        <w:t>LGD</w:t>
      </w:r>
      <w:r w:rsidRPr="00AC26F6">
        <w:rPr>
          <w:rFonts w:ascii="Times New Roman" w:eastAsia="Times New Roman" w:hAnsi="Times New Roman"/>
          <w:lang w:eastAsia="pl-PL"/>
        </w:rPr>
        <w:t xml:space="preserve">. Najpopularniejszymi kanałami informacyjnymi wymienianymi w tym kontekście - obok lokalnej prasy (37%) oraz rodziny/znajomych/sąsiadów (34%) - były te, tworzone przez samo </w:t>
      </w:r>
      <w:r w:rsidR="006C567E">
        <w:rPr>
          <w:rFonts w:ascii="Times New Roman" w:eastAsia="Times New Roman" w:hAnsi="Times New Roman"/>
          <w:lang w:eastAsia="pl-PL"/>
        </w:rPr>
        <w:t>LGD</w:t>
      </w:r>
      <w:r w:rsidRPr="00AC26F6">
        <w:rPr>
          <w:rFonts w:ascii="Times New Roman" w:eastAsia="Times New Roman" w:hAnsi="Times New Roman"/>
          <w:lang w:eastAsia="pl-PL"/>
        </w:rPr>
        <w:t xml:space="preserve">: publikacje i materiały promocyjne (takie jak ulotki, broszury czy plakaty) (39%) oraz strona internetowa </w:t>
      </w:r>
      <w:r w:rsidR="006C567E">
        <w:rPr>
          <w:rFonts w:ascii="Times New Roman" w:eastAsia="Times New Roman" w:hAnsi="Times New Roman"/>
          <w:lang w:eastAsia="pl-PL"/>
        </w:rPr>
        <w:t>LGD</w:t>
      </w:r>
      <w:r w:rsidRPr="00AC26F6">
        <w:rPr>
          <w:rFonts w:ascii="Times New Roman" w:eastAsia="Times New Roman" w:hAnsi="Times New Roman"/>
          <w:lang w:eastAsia="pl-PL"/>
        </w:rPr>
        <w:t xml:space="preserve"> (35%).</w:t>
      </w:r>
      <w:r>
        <w:rPr>
          <w:rFonts w:ascii="Times New Roman" w:eastAsia="Times New Roman" w:hAnsi="Times New Roman"/>
          <w:color w:val="FF0000"/>
          <w:lang w:eastAsia="pl-PL"/>
        </w:rPr>
        <w:t xml:space="preserve"> </w:t>
      </w:r>
      <w:r w:rsidRPr="00AC26F6">
        <w:rPr>
          <w:rFonts w:ascii="Times New Roman" w:eastAsia="Times New Roman" w:hAnsi="Times New Roman"/>
        </w:rPr>
        <w:t xml:space="preserve">Biorąc pod uwagę uzyskane wyniki i zmieniające się trendy, jeżeli chodzi o efektywne dotarcie z informacją do mieszkańców (rosnącą popularność portali społecznościowych, większa dostępność do Internetu, posiadana baza kontaktów) wykorzystano tylko niektóre narzędzia z pośród tych, które były używane wcześniej. </w:t>
      </w:r>
    </w:p>
    <w:p w:rsidR="00E37CCC" w:rsidRPr="00AC26F6" w:rsidRDefault="00E37CCC" w:rsidP="00DA6467">
      <w:pPr>
        <w:autoSpaceDE w:val="0"/>
        <w:autoSpaceDN w:val="0"/>
        <w:adjustRightInd w:val="0"/>
        <w:spacing w:after="0" w:line="240" w:lineRule="auto"/>
        <w:ind w:left="284" w:firstLine="424"/>
        <w:jc w:val="both"/>
        <w:rPr>
          <w:rFonts w:ascii="Times New Roman" w:eastAsia="Times New Roman" w:hAnsi="Times New Roman"/>
          <w:color w:val="000000"/>
        </w:rPr>
      </w:pPr>
      <w:r w:rsidRPr="00AC26F6">
        <w:rPr>
          <w:rFonts w:ascii="Times New Roman" w:eastAsia="Times New Roman" w:hAnsi="Times New Roman"/>
          <w:lang w:eastAsia="pl-PL"/>
        </w:rPr>
        <w:t xml:space="preserve">W trakcie badania ewaluacyjnego podniesiono także wątek świadomości mieszkańców, jeśli chodzi o możliwości pozyskiwania środków, jakie pozostawały w dyspozycji </w:t>
      </w:r>
      <w:r w:rsidR="006C567E">
        <w:rPr>
          <w:rFonts w:ascii="Times New Roman" w:eastAsia="Times New Roman" w:hAnsi="Times New Roman"/>
          <w:lang w:eastAsia="pl-PL"/>
        </w:rPr>
        <w:t>LGD</w:t>
      </w:r>
      <w:r w:rsidRPr="00AC26F6">
        <w:rPr>
          <w:rFonts w:ascii="Times New Roman" w:eastAsia="Times New Roman" w:hAnsi="Times New Roman"/>
          <w:lang w:eastAsia="pl-PL"/>
        </w:rPr>
        <w:t xml:space="preserve">. W tym celu  biorących udział w ankiecie proszono o wybranie z zaprezentowanej im listy wszystkich instytucji/osób, które ich zdaniem mogą pozyskiwać środki na realizację różnych działań na terenie gminy za pośrednictwem </w:t>
      </w:r>
      <w:r w:rsidR="006C567E">
        <w:rPr>
          <w:rFonts w:ascii="Times New Roman" w:eastAsia="Times New Roman" w:hAnsi="Times New Roman"/>
          <w:lang w:eastAsia="pl-PL"/>
        </w:rPr>
        <w:t>LGD</w:t>
      </w:r>
      <w:r w:rsidRPr="00AC26F6">
        <w:rPr>
          <w:rFonts w:ascii="Times New Roman" w:eastAsia="Times New Roman" w:hAnsi="Times New Roman"/>
          <w:lang w:eastAsia="pl-PL"/>
        </w:rPr>
        <w:t xml:space="preserve">. Odpowiedź "mieszkańcy" wybrało w tym kontekście 26% respondentów, zaś "przedsiębiorstwa" - 30%.  Zdecydowanie częściej wskazywano na organizacje pozarządowe (45%) oraz urzędy gmin (66%). W świetle zaprezentowanych danych zasadne wydaje się stwierdzenie, że wciąż istnieje potrzeba popularyzacji możliwości uzyskania środków za pośrednictwem </w:t>
      </w:r>
      <w:r w:rsidR="006C567E">
        <w:rPr>
          <w:rFonts w:ascii="Times New Roman" w:eastAsia="Times New Roman" w:hAnsi="Times New Roman"/>
          <w:lang w:eastAsia="pl-PL"/>
        </w:rPr>
        <w:t>LGD</w:t>
      </w:r>
      <w:r w:rsidRPr="00AC26F6">
        <w:rPr>
          <w:rFonts w:ascii="Times New Roman" w:eastAsia="Times New Roman" w:hAnsi="Times New Roman"/>
          <w:lang w:eastAsia="pl-PL"/>
        </w:rPr>
        <w:t xml:space="preserve"> wśród mieszkańców gmin, objętych jej działalnością</w:t>
      </w:r>
      <w:r w:rsidRPr="00AC26F6">
        <w:rPr>
          <w:rFonts w:ascii="Times New Roman" w:eastAsia="Times New Roman" w:hAnsi="Times New Roman"/>
        </w:rPr>
        <w:t>.</w:t>
      </w:r>
      <w:r w:rsidRPr="00AC26F6">
        <w:rPr>
          <w:rFonts w:ascii="Times New Roman" w:eastAsia="Times New Roman" w:hAnsi="Times New Roman"/>
          <w:color w:val="000000"/>
        </w:rPr>
        <w:t xml:space="preserve"> Dlatego też planowane działania mają na celu nie tylko wzbudzić zainteresowanie oraz zachęcić potencjalnych Beneficjentów do aplikowania o środki, zwiększając liczbę zrealizowanych inwestycji, ale dodatkowo wzmocnić konkurencyjność i atrakcyjność Lokalnej Grupy Działania oraz jej rozpoznawalność. </w:t>
      </w:r>
    </w:p>
    <w:p w:rsidR="00E37CCC" w:rsidRPr="00993A62" w:rsidRDefault="00E37CCC" w:rsidP="00E37CCC">
      <w:pPr>
        <w:autoSpaceDE w:val="0"/>
        <w:autoSpaceDN w:val="0"/>
        <w:adjustRightInd w:val="0"/>
        <w:spacing w:after="0" w:line="240" w:lineRule="auto"/>
        <w:ind w:left="284"/>
        <w:jc w:val="both"/>
        <w:rPr>
          <w:rFonts w:ascii="Times New Roman" w:eastAsia="Times New Roman" w:hAnsi="Times New Roman"/>
          <w:color w:val="FF0000"/>
          <w:lang w:eastAsia="pl-PL"/>
        </w:rPr>
      </w:pPr>
      <w:r w:rsidRPr="00AC26F6">
        <w:rPr>
          <w:rFonts w:ascii="Times New Roman" w:eastAsia="Times New Roman" w:hAnsi="Times New Roman"/>
          <w:color w:val="000000"/>
        </w:rPr>
        <w:t xml:space="preserve">Cel ogólny działań informujących o LSR będzie realizowany poprzez następujące cele szczegółowe: </w:t>
      </w:r>
    </w:p>
    <w:p w:rsidR="00E37CCC" w:rsidRPr="00AC26F6" w:rsidRDefault="00E37CCC" w:rsidP="00E37CCC">
      <w:pPr>
        <w:numPr>
          <w:ilvl w:val="0"/>
          <w:numId w:val="1"/>
        </w:numPr>
        <w:autoSpaceDE w:val="0"/>
        <w:autoSpaceDN w:val="0"/>
        <w:adjustRightInd w:val="0"/>
        <w:spacing w:after="0" w:line="256" w:lineRule="auto"/>
        <w:jc w:val="both"/>
        <w:rPr>
          <w:rFonts w:ascii="Times New Roman" w:eastAsia="Times New Roman" w:hAnsi="Times New Roman"/>
          <w:color w:val="000000"/>
        </w:rPr>
      </w:pPr>
      <w:r w:rsidRPr="00AC26F6">
        <w:rPr>
          <w:rFonts w:ascii="Times New Roman" w:eastAsia="Times New Roman" w:hAnsi="Times New Roman"/>
          <w:color w:val="000000"/>
        </w:rPr>
        <w:t xml:space="preserve">informowanie o możliwości uzyskania wsparcia i pomocy w przygotowaniu, realizacji oraz rozliczaniu projektów dofinansowanych w ramach LSR, </w:t>
      </w:r>
    </w:p>
    <w:p w:rsidR="00E37CCC" w:rsidRPr="00AC26F6" w:rsidRDefault="00E37CCC" w:rsidP="00E37CCC">
      <w:pPr>
        <w:numPr>
          <w:ilvl w:val="0"/>
          <w:numId w:val="1"/>
        </w:numPr>
        <w:autoSpaceDE w:val="0"/>
        <w:autoSpaceDN w:val="0"/>
        <w:adjustRightInd w:val="0"/>
        <w:spacing w:after="0" w:line="256" w:lineRule="auto"/>
        <w:jc w:val="both"/>
        <w:rPr>
          <w:rFonts w:ascii="Times New Roman" w:eastAsia="Times New Roman" w:hAnsi="Times New Roman"/>
          <w:color w:val="000000"/>
        </w:rPr>
      </w:pPr>
      <w:r w:rsidRPr="00AC26F6">
        <w:rPr>
          <w:rFonts w:ascii="Times New Roman" w:eastAsia="Times New Roman" w:hAnsi="Times New Roman"/>
          <w:color w:val="000000"/>
        </w:rPr>
        <w:t xml:space="preserve">zwiększenie poziomu świadomości i wiedzy mieszkańców na temat korzyści z członkostwa w Unii Europejskiej oraz z możliwości jakie wnosi </w:t>
      </w:r>
      <w:r w:rsidR="006C567E">
        <w:rPr>
          <w:rFonts w:ascii="Times New Roman" w:eastAsia="Times New Roman" w:hAnsi="Times New Roman"/>
          <w:color w:val="000000"/>
        </w:rPr>
        <w:t>LGD</w:t>
      </w:r>
      <w:r w:rsidRPr="00AC26F6">
        <w:rPr>
          <w:rFonts w:ascii="Times New Roman" w:eastAsia="Times New Roman" w:hAnsi="Times New Roman"/>
          <w:color w:val="000000"/>
        </w:rPr>
        <w:t xml:space="preserve">, dzięki napływowi Funduszy Europejskich, </w:t>
      </w:r>
    </w:p>
    <w:p w:rsidR="00E37CCC" w:rsidRPr="00AC26F6" w:rsidRDefault="00E37CCC" w:rsidP="00E37CCC">
      <w:pPr>
        <w:numPr>
          <w:ilvl w:val="0"/>
          <w:numId w:val="1"/>
        </w:numPr>
        <w:autoSpaceDE w:val="0"/>
        <w:autoSpaceDN w:val="0"/>
        <w:adjustRightInd w:val="0"/>
        <w:spacing w:after="0" w:line="256" w:lineRule="auto"/>
        <w:jc w:val="both"/>
        <w:rPr>
          <w:rFonts w:ascii="Times New Roman" w:eastAsia="Times New Roman" w:hAnsi="Times New Roman"/>
          <w:color w:val="000000"/>
        </w:rPr>
      </w:pPr>
      <w:r w:rsidRPr="00AC26F6">
        <w:rPr>
          <w:rFonts w:ascii="Times New Roman" w:eastAsia="Times New Roman" w:hAnsi="Times New Roman"/>
          <w:color w:val="000000"/>
        </w:rPr>
        <w:t xml:space="preserve">wzmocnienie pozytywnego wizerunku </w:t>
      </w:r>
      <w:r w:rsidR="006C567E">
        <w:rPr>
          <w:rFonts w:ascii="Times New Roman" w:eastAsia="Times New Roman" w:hAnsi="Times New Roman"/>
          <w:color w:val="000000"/>
        </w:rPr>
        <w:t>LGD</w:t>
      </w:r>
      <w:r w:rsidRPr="00AC26F6">
        <w:rPr>
          <w:rFonts w:ascii="Times New Roman" w:eastAsia="Times New Roman" w:hAnsi="Times New Roman"/>
          <w:color w:val="000000"/>
        </w:rPr>
        <w:t xml:space="preserve"> jako obszaru efektywnie wykorzystującego szanse stwarzane przez członkostwo Polski w Unii Europejskiej, </w:t>
      </w:r>
    </w:p>
    <w:p w:rsidR="0082124C" w:rsidRDefault="0082124C" w:rsidP="00E37CCC">
      <w:pPr>
        <w:autoSpaceDE w:val="0"/>
        <w:autoSpaceDN w:val="0"/>
        <w:adjustRightInd w:val="0"/>
        <w:spacing w:after="0" w:line="256" w:lineRule="auto"/>
        <w:contextualSpacing/>
        <w:jc w:val="both"/>
        <w:rPr>
          <w:rFonts w:ascii="Times New Roman" w:eastAsia="Times New Roman" w:hAnsi="Times New Roman"/>
          <w:b/>
          <w:bCs/>
          <w:color w:val="000000"/>
        </w:rPr>
      </w:pPr>
    </w:p>
    <w:p w:rsidR="00E37CCC" w:rsidRPr="00AC26F6" w:rsidRDefault="00E37CCC" w:rsidP="00E37CCC">
      <w:pPr>
        <w:autoSpaceDE w:val="0"/>
        <w:autoSpaceDN w:val="0"/>
        <w:adjustRightInd w:val="0"/>
        <w:spacing w:after="0" w:line="256" w:lineRule="auto"/>
        <w:contextualSpacing/>
        <w:jc w:val="both"/>
        <w:rPr>
          <w:rFonts w:ascii="Times New Roman" w:eastAsia="Times New Roman" w:hAnsi="Times New Roman"/>
          <w:b/>
          <w:color w:val="000000"/>
        </w:rPr>
      </w:pPr>
      <w:r w:rsidRPr="00AC26F6">
        <w:rPr>
          <w:rFonts w:ascii="Times New Roman" w:eastAsia="Times New Roman" w:hAnsi="Times New Roman"/>
          <w:b/>
          <w:bCs/>
          <w:color w:val="000000"/>
        </w:rPr>
        <w:t>Analiza efektywności zastosowanych działań komunikacyjnych i środków przekazu.</w:t>
      </w:r>
    </w:p>
    <w:p w:rsidR="00E37CCC" w:rsidRPr="00AC26F6" w:rsidRDefault="00E37CCC" w:rsidP="00E37CCC">
      <w:pPr>
        <w:autoSpaceDE w:val="0"/>
        <w:autoSpaceDN w:val="0"/>
        <w:adjustRightInd w:val="0"/>
        <w:spacing w:after="0" w:line="240" w:lineRule="auto"/>
        <w:jc w:val="both"/>
        <w:rPr>
          <w:rFonts w:ascii="Times New Roman" w:eastAsia="Times New Roman" w:hAnsi="Times New Roman"/>
          <w:color w:val="000000"/>
        </w:rPr>
      </w:pPr>
      <w:r w:rsidRPr="00AC26F6">
        <w:rPr>
          <w:rFonts w:ascii="Times New Roman" w:eastAsia="Times New Roman" w:hAnsi="Times New Roman"/>
          <w:color w:val="000000"/>
        </w:rPr>
        <w:t xml:space="preserve">W celu określenia efektywności prowadzonych działań komunikacyjnych prowadzone będą przez biuro </w:t>
      </w:r>
      <w:r w:rsidR="006C567E">
        <w:rPr>
          <w:rFonts w:ascii="Times New Roman" w:eastAsia="Times New Roman" w:hAnsi="Times New Roman"/>
          <w:color w:val="000000"/>
        </w:rPr>
        <w:t>LGD</w:t>
      </w:r>
      <w:r w:rsidRPr="00AC26F6">
        <w:rPr>
          <w:rFonts w:ascii="Times New Roman" w:eastAsia="Times New Roman" w:hAnsi="Times New Roman"/>
          <w:color w:val="000000"/>
        </w:rPr>
        <w:t xml:space="preserve"> zestawienia określające:</w:t>
      </w:r>
    </w:p>
    <w:p w:rsidR="00E37CCC" w:rsidRPr="00813271" w:rsidRDefault="00E37CCC" w:rsidP="00813271">
      <w:pPr>
        <w:pStyle w:val="Akapitzlist"/>
        <w:numPr>
          <w:ilvl w:val="0"/>
          <w:numId w:val="3"/>
        </w:numPr>
        <w:autoSpaceDE w:val="0"/>
        <w:autoSpaceDN w:val="0"/>
        <w:adjustRightInd w:val="0"/>
        <w:spacing w:after="0" w:line="240" w:lineRule="auto"/>
        <w:jc w:val="both"/>
        <w:rPr>
          <w:rFonts w:ascii="Times New Roman" w:eastAsia="Times New Roman" w:hAnsi="Times New Roman"/>
          <w:color w:val="000000"/>
        </w:rPr>
      </w:pPr>
      <w:r w:rsidRPr="00813271">
        <w:rPr>
          <w:rFonts w:ascii="Times New Roman" w:eastAsia="Times New Roman" w:hAnsi="Times New Roman"/>
          <w:color w:val="000000"/>
        </w:rPr>
        <w:t>Liczbę odbiorców działań komunikacyjnych w stosunku do złożonych wniosków o dofinansowanie</w:t>
      </w:r>
      <w:r w:rsidR="00302E3E">
        <w:rPr>
          <w:rFonts w:ascii="Times New Roman" w:eastAsia="Times New Roman" w:hAnsi="Times New Roman"/>
          <w:color w:val="000000"/>
        </w:rPr>
        <w:t xml:space="preserve">  działań</w:t>
      </w:r>
    </w:p>
    <w:p w:rsidR="00E37CCC" w:rsidRPr="00813271" w:rsidRDefault="00E37CCC" w:rsidP="00813271">
      <w:pPr>
        <w:pStyle w:val="Akapitzlist"/>
        <w:numPr>
          <w:ilvl w:val="0"/>
          <w:numId w:val="3"/>
        </w:numPr>
        <w:autoSpaceDE w:val="0"/>
        <w:autoSpaceDN w:val="0"/>
        <w:adjustRightInd w:val="0"/>
        <w:spacing w:after="0" w:line="240" w:lineRule="auto"/>
        <w:jc w:val="both"/>
        <w:rPr>
          <w:rFonts w:ascii="Times New Roman" w:eastAsia="Times New Roman" w:hAnsi="Times New Roman"/>
          <w:color w:val="000000"/>
        </w:rPr>
      </w:pPr>
      <w:r w:rsidRPr="00813271">
        <w:rPr>
          <w:rFonts w:ascii="Times New Roman" w:eastAsia="Times New Roman" w:hAnsi="Times New Roman"/>
          <w:color w:val="000000"/>
        </w:rPr>
        <w:t>Liczbę osób korzystających z doradztwa w stosunku do liczby złożonych wniosków o dofinansowanie działań</w:t>
      </w:r>
    </w:p>
    <w:p w:rsidR="00E37CCC" w:rsidRPr="00813271" w:rsidRDefault="00E37CCC" w:rsidP="00813271">
      <w:pPr>
        <w:pStyle w:val="Akapitzlist"/>
        <w:numPr>
          <w:ilvl w:val="0"/>
          <w:numId w:val="3"/>
        </w:numPr>
        <w:autoSpaceDE w:val="0"/>
        <w:autoSpaceDN w:val="0"/>
        <w:adjustRightInd w:val="0"/>
        <w:spacing w:after="0" w:line="240" w:lineRule="auto"/>
        <w:jc w:val="both"/>
        <w:rPr>
          <w:rFonts w:ascii="Times New Roman" w:eastAsia="Times New Roman" w:hAnsi="Times New Roman"/>
          <w:color w:val="000000"/>
        </w:rPr>
      </w:pPr>
      <w:r w:rsidRPr="00813271">
        <w:rPr>
          <w:rFonts w:ascii="Times New Roman" w:eastAsia="Times New Roman" w:hAnsi="Times New Roman"/>
          <w:color w:val="000000"/>
        </w:rPr>
        <w:t xml:space="preserve">Liczbę złożonych wniosków do </w:t>
      </w:r>
      <w:r w:rsidR="006C567E" w:rsidRPr="00813271">
        <w:rPr>
          <w:rFonts w:ascii="Times New Roman" w:eastAsia="Times New Roman" w:hAnsi="Times New Roman"/>
          <w:color w:val="000000"/>
        </w:rPr>
        <w:t>LGD</w:t>
      </w:r>
      <w:r w:rsidRPr="00813271">
        <w:rPr>
          <w:rFonts w:ascii="Times New Roman" w:eastAsia="Times New Roman" w:hAnsi="Times New Roman"/>
          <w:color w:val="000000"/>
        </w:rPr>
        <w:t xml:space="preserve"> w stosunku do liczby wniosków rekomendowanych do</w:t>
      </w:r>
      <w:ins w:id="206" w:author="Jan Nowak" w:date="2017-08-23T11:03:00Z">
        <w:r w:rsidR="00302E3E">
          <w:rPr>
            <w:rFonts w:ascii="Times New Roman" w:eastAsia="Times New Roman" w:hAnsi="Times New Roman"/>
            <w:color w:val="000000"/>
          </w:rPr>
          <w:t xml:space="preserve"> </w:t>
        </w:r>
      </w:ins>
      <w:r w:rsidR="00302E3E">
        <w:rPr>
          <w:rFonts w:ascii="Times New Roman" w:eastAsia="Times New Roman" w:hAnsi="Times New Roman"/>
          <w:color w:val="000000"/>
        </w:rPr>
        <w:t>dofinansowania</w:t>
      </w:r>
    </w:p>
    <w:p w:rsidR="00302E3E" w:rsidRPr="00302E3E" w:rsidDel="00302E3E" w:rsidRDefault="00302E3E" w:rsidP="00302E3E">
      <w:pPr>
        <w:autoSpaceDE w:val="0"/>
        <w:autoSpaceDN w:val="0"/>
        <w:adjustRightInd w:val="0"/>
        <w:spacing w:after="0" w:line="240" w:lineRule="auto"/>
        <w:ind w:left="360"/>
        <w:jc w:val="both"/>
        <w:rPr>
          <w:del w:id="207" w:author="Jan Nowak" w:date="2017-08-23T11:03:00Z"/>
          <w:rFonts w:ascii="Times New Roman" w:eastAsia="Times New Roman" w:hAnsi="Times New Roman"/>
          <w:color w:val="000000"/>
        </w:rPr>
      </w:pPr>
    </w:p>
    <w:p w:rsidR="00E37CCC" w:rsidRPr="00302E3E" w:rsidRDefault="00E37CCC" w:rsidP="00302E3E">
      <w:pPr>
        <w:pStyle w:val="Akapitzlist"/>
        <w:numPr>
          <w:ilvl w:val="0"/>
          <w:numId w:val="3"/>
        </w:numPr>
        <w:autoSpaceDE w:val="0"/>
        <w:autoSpaceDN w:val="0"/>
        <w:adjustRightInd w:val="0"/>
        <w:spacing w:after="0" w:line="240" w:lineRule="auto"/>
        <w:jc w:val="both"/>
        <w:rPr>
          <w:rFonts w:ascii="Times New Roman" w:eastAsia="Times New Roman" w:hAnsi="Times New Roman"/>
          <w:color w:val="000000"/>
        </w:rPr>
      </w:pPr>
      <w:r w:rsidRPr="00302E3E">
        <w:rPr>
          <w:rFonts w:ascii="Times New Roman" w:eastAsia="Times New Roman" w:hAnsi="Times New Roman"/>
          <w:color w:val="000000"/>
        </w:rPr>
        <w:t>Liczbę wniosków rekomendowanych do dofinansowania w stosunku do podpisanych umów</w:t>
      </w:r>
    </w:p>
    <w:p w:rsidR="00E37CCC" w:rsidRPr="00AC26F6" w:rsidRDefault="00E37CCC" w:rsidP="00E37CCC">
      <w:pPr>
        <w:autoSpaceDE w:val="0"/>
        <w:autoSpaceDN w:val="0"/>
        <w:adjustRightInd w:val="0"/>
        <w:spacing w:after="0" w:line="240" w:lineRule="auto"/>
        <w:jc w:val="both"/>
        <w:rPr>
          <w:rFonts w:ascii="Times New Roman" w:eastAsia="Times New Roman" w:hAnsi="Times New Roman"/>
        </w:rPr>
      </w:pPr>
      <w:r w:rsidRPr="00AC26F6">
        <w:rPr>
          <w:rFonts w:ascii="Times New Roman" w:eastAsia="Times New Roman" w:hAnsi="Times New Roman"/>
        </w:rPr>
        <w:lastRenderedPageBreak/>
        <w:t xml:space="preserve">Ponadto prowadzone będzie badanie poziomu satysfakcji z funkcjonowania biura </w:t>
      </w:r>
      <w:r w:rsidR="006C567E">
        <w:rPr>
          <w:rFonts w:ascii="Times New Roman" w:eastAsia="Times New Roman" w:hAnsi="Times New Roman"/>
        </w:rPr>
        <w:t>LGD</w:t>
      </w:r>
      <w:r w:rsidRPr="00AC26F6">
        <w:rPr>
          <w:rFonts w:ascii="Times New Roman" w:eastAsia="Times New Roman" w:hAnsi="Times New Roman"/>
        </w:rPr>
        <w:t xml:space="preserve"> i wdrażania LSR, któ</w:t>
      </w:r>
      <w:r>
        <w:rPr>
          <w:rFonts w:ascii="Times New Roman" w:eastAsia="Times New Roman" w:hAnsi="Times New Roman"/>
        </w:rPr>
        <w:t>re zostało opisane w rozdziale Plan komunikacyjny.</w:t>
      </w:r>
    </w:p>
    <w:p w:rsidR="00E37CCC" w:rsidRPr="00AC26F6" w:rsidRDefault="00E37CCC" w:rsidP="00E37CCC">
      <w:pPr>
        <w:autoSpaceDE w:val="0"/>
        <w:autoSpaceDN w:val="0"/>
        <w:adjustRightInd w:val="0"/>
        <w:spacing w:after="0" w:line="240" w:lineRule="auto"/>
        <w:jc w:val="both"/>
        <w:rPr>
          <w:rFonts w:ascii="Times New Roman" w:eastAsia="Times New Roman" w:hAnsi="Times New Roman"/>
        </w:rPr>
      </w:pPr>
      <w:r w:rsidRPr="00AC26F6">
        <w:rPr>
          <w:rFonts w:ascii="Times New Roman" w:eastAsia="Times New Roman" w:hAnsi="Times New Roman"/>
        </w:rPr>
        <w:t xml:space="preserve">Dzięki zastosowaniu w/w rozwiązań na bieżąco będzie można monitorować efektywność prowadzonych działań komunikacyjnych oraz reagować na pojawiające się problemy. </w:t>
      </w:r>
      <w:r>
        <w:rPr>
          <w:rFonts w:ascii="Times New Roman" w:eastAsia="Times New Roman" w:hAnsi="Times New Roman"/>
        </w:rPr>
        <w:t xml:space="preserve">W przypadku osiągania przez </w:t>
      </w:r>
      <w:r w:rsidR="006C567E">
        <w:rPr>
          <w:rFonts w:ascii="Times New Roman" w:eastAsia="Times New Roman" w:hAnsi="Times New Roman"/>
        </w:rPr>
        <w:t>LGD</w:t>
      </w:r>
      <w:r>
        <w:rPr>
          <w:rFonts w:ascii="Times New Roman" w:eastAsia="Times New Roman" w:hAnsi="Times New Roman"/>
        </w:rPr>
        <w:t xml:space="preserve"> niezadawalających wyników przejawiających się w postaci problemów związanych z realizacją LSR czy niskiej akceptacji społeczeństwa dla działań realizowanych przez </w:t>
      </w:r>
      <w:r w:rsidR="006C567E">
        <w:rPr>
          <w:rFonts w:ascii="Times New Roman" w:eastAsia="Times New Roman" w:hAnsi="Times New Roman"/>
        </w:rPr>
        <w:t>LGD</w:t>
      </w:r>
      <w:r>
        <w:rPr>
          <w:rFonts w:ascii="Times New Roman" w:eastAsia="Times New Roman" w:hAnsi="Times New Roman"/>
        </w:rPr>
        <w:t xml:space="preserve"> plan komunikacji będzie podlegał zmianie po uzyskaniu wyników ewaluacji funkcjonowania </w:t>
      </w:r>
      <w:r w:rsidR="006C567E">
        <w:rPr>
          <w:rFonts w:ascii="Times New Roman" w:eastAsia="Times New Roman" w:hAnsi="Times New Roman"/>
        </w:rPr>
        <w:t>LGD</w:t>
      </w:r>
      <w:r>
        <w:rPr>
          <w:rFonts w:ascii="Times New Roman" w:eastAsia="Times New Roman" w:hAnsi="Times New Roman"/>
        </w:rPr>
        <w:t xml:space="preserve"> w tym aspekcie. </w:t>
      </w:r>
      <w:r w:rsidRPr="00AC26F6">
        <w:rPr>
          <w:rFonts w:ascii="Times New Roman" w:eastAsia="Times New Roman" w:hAnsi="Times New Roman"/>
        </w:rPr>
        <w:t xml:space="preserve">Dodatkowo informacja o wynikach zestawień i raport z ankiet będą upubliczniane na stronie internetowej </w:t>
      </w:r>
      <w:r w:rsidR="006C567E">
        <w:rPr>
          <w:rFonts w:ascii="Times New Roman" w:eastAsia="Times New Roman" w:hAnsi="Times New Roman"/>
        </w:rPr>
        <w:t>LGD</w:t>
      </w:r>
      <w:r w:rsidRPr="00AC26F6">
        <w:rPr>
          <w:rFonts w:ascii="Times New Roman" w:eastAsia="Times New Roman" w:hAnsi="Times New Roman"/>
        </w:rPr>
        <w:t xml:space="preserve">. </w:t>
      </w:r>
    </w:p>
    <w:p w:rsidR="00E37CCC" w:rsidRPr="00AC26F6" w:rsidRDefault="00E37CCC" w:rsidP="00E37CCC">
      <w:pPr>
        <w:autoSpaceDE w:val="0"/>
        <w:autoSpaceDN w:val="0"/>
        <w:adjustRightInd w:val="0"/>
        <w:spacing w:after="0" w:line="240" w:lineRule="auto"/>
        <w:ind w:left="284"/>
        <w:jc w:val="both"/>
        <w:rPr>
          <w:rFonts w:ascii="Times New Roman" w:eastAsia="Times New Roman" w:hAnsi="Times New Roman"/>
          <w:color w:val="FF0000"/>
        </w:rPr>
      </w:pPr>
    </w:p>
    <w:p w:rsidR="00E37CCC" w:rsidRPr="00AC26F6" w:rsidRDefault="00E37CCC" w:rsidP="00E37CCC">
      <w:pPr>
        <w:spacing w:after="0" w:line="256" w:lineRule="auto"/>
        <w:contextualSpacing/>
        <w:jc w:val="both"/>
        <w:rPr>
          <w:rFonts w:ascii="Times New Roman" w:hAnsi="Times New Roman"/>
          <w:b/>
        </w:rPr>
      </w:pPr>
      <w:r w:rsidRPr="00AC26F6">
        <w:rPr>
          <w:rFonts w:ascii="Times New Roman" w:hAnsi="Times New Roman"/>
          <w:b/>
        </w:rPr>
        <w:t>Opis wniosków/opinii zebranych podczas działań komunikacyjnych, sposobu ich wykorzystania w procesie realizacji LSR.</w:t>
      </w:r>
    </w:p>
    <w:p w:rsidR="00E37CCC" w:rsidRPr="00AC26F6" w:rsidRDefault="00E37CCC" w:rsidP="00E37CCC">
      <w:pPr>
        <w:spacing w:after="0" w:line="240" w:lineRule="auto"/>
        <w:jc w:val="both"/>
        <w:rPr>
          <w:rFonts w:ascii="Times New Roman" w:hAnsi="Times New Roman"/>
        </w:rPr>
      </w:pPr>
      <w:r w:rsidRPr="00AC26F6">
        <w:rPr>
          <w:rFonts w:ascii="Times New Roman" w:hAnsi="Times New Roman"/>
        </w:rPr>
        <w:t xml:space="preserve">W celu zebrania wniosków i opinii z prowadzonych działań komunikacyjnych prowadzone będą przez pracowników biura </w:t>
      </w:r>
      <w:r w:rsidR="006C567E">
        <w:rPr>
          <w:rFonts w:ascii="Times New Roman" w:hAnsi="Times New Roman"/>
        </w:rPr>
        <w:t>LGD</w:t>
      </w:r>
      <w:r w:rsidRPr="00AC26F6">
        <w:rPr>
          <w:rFonts w:ascii="Times New Roman" w:hAnsi="Times New Roman"/>
        </w:rPr>
        <w:t xml:space="preserve"> poziomu satysfakcji wspomniane wcześniej. W ten sposób mieszkańcy uczestniczący w działaniach komunikacyjnych będą mieli możliwość wyrażenia własnych wniosków co do ich treści, zakresu, przydatności, stopnia zrozumienia oraz sposobu przekazania. Będą również mieli okazję do zgłoszenia własnych wątpliwości, opinii lub propozycji do konkretnego działania komunikacyjnego.</w:t>
      </w:r>
    </w:p>
    <w:p w:rsidR="00E37CCC" w:rsidRPr="00AC26F6" w:rsidRDefault="00E37CCC" w:rsidP="00E37CCC">
      <w:pPr>
        <w:spacing w:after="0" w:line="240" w:lineRule="auto"/>
        <w:jc w:val="both"/>
        <w:rPr>
          <w:rFonts w:ascii="Times New Roman" w:hAnsi="Times New Roman"/>
        </w:rPr>
      </w:pPr>
      <w:r w:rsidRPr="00AC26F6">
        <w:rPr>
          <w:rFonts w:ascii="Times New Roman" w:hAnsi="Times New Roman"/>
        </w:rPr>
        <w:t xml:space="preserve">Wyniki zbieranych przez pracowników biura </w:t>
      </w:r>
      <w:r w:rsidR="006C567E">
        <w:rPr>
          <w:rFonts w:ascii="Times New Roman" w:hAnsi="Times New Roman"/>
        </w:rPr>
        <w:t>LGD</w:t>
      </w:r>
      <w:r w:rsidRPr="00AC26F6">
        <w:rPr>
          <w:rFonts w:ascii="Times New Roman" w:hAnsi="Times New Roman"/>
        </w:rPr>
        <w:t xml:space="preserve"> ankiet będą zestawiane oraz przekazywane pod obrady </w:t>
      </w:r>
      <w:ins w:id="208" w:author="Jan Nowak" w:date="2017-08-23T11:45:00Z">
        <w:r w:rsidR="00F05B73">
          <w:rPr>
            <w:rFonts w:ascii="Times New Roman" w:hAnsi="Times New Roman"/>
          </w:rPr>
          <w:t xml:space="preserve">Zarządu </w:t>
        </w:r>
      </w:ins>
      <w:del w:id="209" w:author="Jan Nowak" w:date="2017-08-23T11:45:00Z">
        <w:r w:rsidRPr="00AC26F6" w:rsidDel="00F05B73">
          <w:rPr>
            <w:rFonts w:ascii="Times New Roman" w:hAnsi="Times New Roman"/>
          </w:rPr>
          <w:delText xml:space="preserve">Walnego Zebrania Członków </w:delText>
        </w:r>
      </w:del>
      <w:r w:rsidRPr="00AC26F6">
        <w:rPr>
          <w:rFonts w:ascii="Times New Roman" w:hAnsi="Times New Roman"/>
        </w:rPr>
        <w:t xml:space="preserve">w celu wprowadzenia ewentualnych korekt. Jeżeli organ </w:t>
      </w:r>
      <w:r w:rsidR="006C567E">
        <w:rPr>
          <w:rFonts w:ascii="Times New Roman" w:hAnsi="Times New Roman"/>
        </w:rPr>
        <w:t>LGD</w:t>
      </w:r>
      <w:r w:rsidRPr="00AC26F6">
        <w:rPr>
          <w:rFonts w:ascii="Times New Roman" w:hAnsi="Times New Roman"/>
        </w:rPr>
        <w:t xml:space="preserve"> uzna za stosowne wprowadzenie zmian w procesie komunikacyjnym lub sposobie pracy poszczególnych organów </w:t>
      </w:r>
      <w:r w:rsidR="006C567E">
        <w:rPr>
          <w:rFonts w:ascii="Times New Roman" w:hAnsi="Times New Roman"/>
        </w:rPr>
        <w:t>LGD</w:t>
      </w:r>
      <w:r w:rsidRPr="00AC26F6">
        <w:rPr>
          <w:rFonts w:ascii="Times New Roman" w:hAnsi="Times New Roman"/>
        </w:rPr>
        <w:t xml:space="preserve"> czy też biura podda wnioski pod głosowanie i przyjmie je w formie uchwał.</w:t>
      </w:r>
      <w:ins w:id="210" w:author="Jan Nowak" w:date="2017-08-23T11:45:00Z">
        <w:r w:rsidR="00F05B73">
          <w:rPr>
            <w:rFonts w:ascii="Times New Roman" w:hAnsi="Times New Roman"/>
          </w:rPr>
          <w:t xml:space="preserve"> W</w:t>
        </w:r>
      </w:ins>
      <w:ins w:id="211" w:author="Jan Nowak" w:date="2017-08-23T11:46:00Z">
        <w:r w:rsidR="00F05B73">
          <w:rPr>
            <w:rFonts w:ascii="Times New Roman" w:hAnsi="Times New Roman"/>
          </w:rPr>
          <w:t>alne Zebranie Członków zostanie poinformowane o wprowadzonych korektach podczas najbliższych obrad.</w:t>
        </w:r>
      </w:ins>
    </w:p>
    <w:p w:rsidR="00E37CCC" w:rsidRDefault="00E37CCC" w:rsidP="00E37CCC">
      <w:pPr>
        <w:spacing w:after="0" w:line="240" w:lineRule="auto"/>
        <w:jc w:val="both"/>
        <w:rPr>
          <w:rFonts w:ascii="Times New Roman" w:hAnsi="Times New Roman"/>
        </w:rPr>
      </w:pPr>
      <w:r w:rsidRPr="00AC26F6">
        <w:rPr>
          <w:rFonts w:ascii="Times New Roman" w:hAnsi="Times New Roman"/>
        </w:rPr>
        <w:t xml:space="preserve">Sam plan komunikacyjny oraz jego aktualizacje będą zamieszczone na stronie internetowej </w:t>
      </w:r>
      <w:r w:rsidR="006C567E">
        <w:rPr>
          <w:rFonts w:ascii="Times New Roman" w:hAnsi="Times New Roman"/>
        </w:rPr>
        <w:t>LGD</w:t>
      </w:r>
      <w:r w:rsidRPr="00AC26F6">
        <w:rPr>
          <w:rFonts w:ascii="Times New Roman" w:hAnsi="Times New Roman"/>
        </w:rPr>
        <w:t>.</w:t>
      </w:r>
    </w:p>
    <w:p w:rsidR="00E37CCC" w:rsidRDefault="00E37CCC" w:rsidP="00E37CCC">
      <w:pPr>
        <w:tabs>
          <w:tab w:val="left" w:pos="1770"/>
        </w:tabs>
        <w:spacing w:after="0"/>
        <w:rPr>
          <w:rFonts w:ascii="Times New Roman" w:hAnsi="Times New Roman"/>
          <w:b/>
        </w:rPr>
      </w:pPr>
    </w:p>
    <w:p w:rsidR="00E37CCC" w:rsidRDefault="00E37CCC" w:rsidP="00E37CCC">
      <w:pPr>
        <w:tabs>
          <w:tab w:val="left" w:pos="1770"/>
        </w:tabs>
        <w:spacing w:after="0"/>
        <w:rPr>
          <w:rFonts w:ascii="Times New Roman" w:hAnsi="Times New Roman"/>
          <w:b/>
        </w:rPr>
      </w:pPr>
      <w:r>
        <w:rPr>
          <w:rFonts w:ascii="Times New Roman" w:hAnsi="Times New Roman"/>
          <w:b/>
        </w:rPr>
        <w:t>Budżet na działania komunikacyjne</w:t>
      </w:r>
    </w:p>
    <w:p w:rsidR="00E37CCC" w:rsidRDefault="006C567E" w:rsidP="00E37CCC">
      <w:pPr>
        <w:tabs>
          <w:tab w:val="left" w:pos="1770"/>
        </w:tabs>
        <w:spacing w:after="0"/>
        <w:jc w:val="both"/>
        <w:rPr>
          <w:rFonts w:ascii="Times New Roman" w:hAnsi="Times New Roman"/>
        </w:rPr>
      </w:pPr>
      <w:r>
        <w:rPr>
          <w:rFonts w:ascii="Times New Roman" w:hAnsi="Times New Roman"/>
        </w:rPr>
        <w:t>LGD</w:t>
      </w:r>
      <w:r w:rsidR="00E37CCC" w:rsidRPr="00D10EFA">
        <w:rPr>
          <w:rFonts w:ascii="Times New Roman" w:hAnsi="Times New Roman"/>
        </w:rPr>
        <w:t xml:space="preserve"> zaplanowało do realizacji</w:t>
      </w:r>
      <w:r w:rsidR="00E37CCC">
        <w:rPr>
          <w:rFonts w:ascii="Times New Roman" w:hAnsi="Times New Roman"/>
        </w:rPr>
        <w:t xml:space="preserve"> w planie komunikacyjnym</w:t>
      </w:r>
      <w:r w:rsidR="00E37CCC" w:rsidRPr="00D10EFA">
        <w:rPr>
          <w:rFonts w:ascii="Times New Roman" w:hAnsi="Times New Roman"/>
        </w:rPr>
        <w:t xml:space="preserve"> takie działania</w:t>
      </w:r>
      <w:r w:rsidR="00E37CCC">
        <w:rPr>
          <w:rFonts w:ascii="Times New Roman" w:hAnsi="Times New Roman"/>
        </w:rPr>
        <w:t>, których wykonanie nie wymaga zbyt wielu nakładów finansowych i będzie mieściło się w ramach kosztów bieżących i aktywizacji. Główny koszt będzie dotyczył opłaty za bieżącą obsługę strony internetowej tj</w:t>
      </w:r>
      <w:r w:rsidR="00813271">
        <w:rPr>
          <w:rFonts w:ascii="Times New Roman" w:hAnsi="Times New Roman"/>
        </w:rPr>
        <w:t>.</w:t>
      </w:r>
      <w:r w:rsidR="00E37CCC">
        <w:rPr>
          <w:rFonts w:ascii="Times New Roman" w:hAnsi="Times New Roman"/>
        </w:rPr>
        <w:t xml:space="preserve"> ok. 1000 zł raz na kwartał oraz za prowadzenie usług szkoleniowo-doradczych w przypadku operacji z zakresu rozwoju przedsiębiorczości na obszarze objętym strategią rozwoju lokalne</w:t>
      </w:r>
      <w:bookmarkStart w:id="212" w:name="_GoBack"/>
      <w:bookmarkEnd w:id="212"/>
      <w:r w:rsidR="00E37CCC">
        <w:rPr>
          <w:rFonts w:ascii="Times New Roman" w:hAnsi="Times New Roman"/>
        </w:rPr>
        <w:t>go kierowanego przez społeczność tj. ok. 10.000 zł za cały okres programowania.</w:t>
      </w:r>
    </w:p>
    <w:p w:rsidR="00E37CCC" w:rsidRPr="00AC26F6" w:rsidRDefault="00E37CCC" w:rsidP="00E37CCC">
      <w:pPr>
        <w:autoSpaceDE w:val="0"/>
        <w:autoSpaceDN w:val="0"/>
        <w:adjustRightInd w:val="0"/>
        <w:spacing w:after="0" w:line="240" w:lineRule="auto"/>
        <w:ind w:left="142"/>
        <w:contextualSpacing/>
        <w:rPr>
          <w:rFonts w:ascii="Times New Roman" w:hAnsi="Times New Roman"/>
          <w:b/>
          <w:color w:val="000000"/>
        </w:rPr>
      </w:pPr>
    </w:p>
    <w:p w:rsidR="00E7570A" w:rsidRDefault="00E7570A"/>
    <w:sectPr w:rsidR="00E7570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130" w:rsidRDefault="00820130" w:rsidP="00FC5E08">
      <w:pPr>
        <w:spacing w:after="0" w:line="240" w:lineRule="auto"/>
      </w:pPr>
      <w:r>
        <w:separator/>
      </w:r>
    </w:p>
  </w:endnote>
  <w:endnote w:type="continuationSeparator" w:id="0">
    <w:p w:rsidR="00820130" w:rsidRDefault="00820130" w:rsidP="00FC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292549"/>
      <w:docPartObj>
        <w:docPartGallery w:val="Page Numbers (Bottom of Page)"/>
        <w:docPartUnique/>
      </w:docPartObj>
    </w:sdtPr>
    <w:sdtEndPr/>
    <w:sdtContent>
      <w:p w:rsidR="00FC5E08" w:rsidRDefault="00FC5E08">
        <w:pPr>
          <w:pStyle w:val="Stopka"/>
          <w:jc w:val="right"/>
        </w:pPr>
        <w:r>
          <w:fldChar w:fldCharType="begin"/>
        </w:r>
        <w:r>
          <w:instrText>PAGE   \* MERGEFORMAT</w:instrText>
        </w:r>
        <w:r>
          <w:fldChar w:fldCharType="separate"/>
        </w:r>
        <w:r w:rsidR="00F05B73">
          <w:rPr>
            <w:noProof/>
          </w:rPr>
          <w:t>10</w:t>
        </w:r>
        <w:r>
          <w:fldChar w:fldCharType="end"/>
        </w:r>
      </w:p>
    </w:sdtContent>
  </w:sdt>
  <w:p w:rsidR="00FC5E08" w:rsidRDefault="00FC5E0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130" w:rsidRDefault="00820130" w:rsidP="00FC5E08">
      <w:pPr>
        <w:spacing w:after="0" w:line="240" w:lineRule="auto"/>
      </w:pPr>
      <w:r>
        <w:separator/>
      </w:r>
    </w:p>
  </w:footnote>
  <w:footnote w:type="continuationSeparator" w:id="0">
    <w:p w:rsidR="00820130" w:rsidRDefault="00820130" w:rsidP="00FC5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F02"/>
    <w:multiLevelType w:val="hybridMultilevel"/>
    <w:tmpl w:val="D098158E"/>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33E1804"/>
    <w:multiLevelType w:val="hybridMultilevel"/>
    <w:tmpl w:val="184EE66A"/>
    <w:lvl w:ilvl="0" w:tplc="A3B4CE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B24003"/>
    <w:multiLevelType w:val="hybridMultilevel"/>
    <w:tmpl w:val="DFE4DD0E"/>
    <w:lvl w:ilvl="0" w:tplc="A3B4CE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6C5982"/>
    <w:multiLevelType w:val="hybridMultilevel"/>
    <w:tmpl w:val="526ECB18"/>
    <w:lvl w:ilvl="0" w:tplc="A3B4CE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DD956BB"/>
    <w:multiLevelType w:val="hybridMultilevel"/>
    <w:tmpl w:val="B3C04028"/>
    <w:lvl w:ilvl="0" w:tplc="A3B4CE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6741F60"/>
    <w:multiLevelType w:val="hybridMultilevel"/>
    <w:tmpl w:val="CE343426"/>
    <w:lvl w:ilvl="0" w:tplc="A3B4CE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DD51189"/>
    <w:multiLevelType w:val="hybridMultilevel"/>
    <w:tmpl w:val="EC8665E0"/>
    <w:lvl w:ilvl="0" w:tplc="A3B4CE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3420947"/>
    <w:multiLevelType w:val="hybridMultilevel"/>
    <w:tmpl w:val="EF6E0F46"/>
    <w:lvl w:ilvl="0" w:tplc="A3B4CE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6"/>
  </w:num>
  <w:num w:numId="4">
    <w:abstractNumId w:val="2"/>
  </w:num>
  <w:num w:numId="5">
    <w:abstractNumId w:val="3"/>
  </w:num>
  <w:num w:numId="6">
    <w:abstractNumId w:val="5"/>
  </w:num>
  <w:num w:numId="7">
    <w:abstractNumId w:val="1"/>
  </w:num>
  <w:num w:numId="8">
    <w:abstractNumId w:val="4"/>
  </w:num>
  <w:num w:numId="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anna Skrzekut">
    <w15:presenceInfo w15:providerId="Windows Live" w15:userId="ba2d80ac82b22f16"/>
  </w15:person>
  <w15:person w15:author="Jan Nowak">
    <w15:presenceInfo w15:providerId="Windows Live" w15:userId="9628daaec7cb8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CCC"/>
    <w:rsid w:val="00003822"/>
    <w:rsid w:val="000A3094"/>
    <w:rsid w:val="000F04E6"/>
    <w:rsid w:val="001569AB"/>
    <w:rsid w:val="00206970"/>
    <w:rsid w:val="00302E3E"/>
    <w:rsid w:val="00356D7C"/>
    <w:rsid w:val="003957CD"/>
    <w:rsid w:val="004A6D9A"/>
    <w:rsid w:val="004D1830"/>
    <w:rsid w:val="00505F5E"/>
    <w:rsid w:val="005A17B3"/>
    <w:rsid w:val="005F32B1"/>
    <w:rsid w:val="00650EAA"/>
    <w:rsid w:val="006C567E"/>
    <w:rsid w:val="00711921"/>
    <w:rsid w:val="00734628"/>
    <w:rsid w:val="007A1612"/>
    <w:rsid w:val="007A1A92"/>
    <w:rsid w:val="007D2A2B"/>
    <w:rsid w:val="00813271"/>
    <w:rsid w:val="00820130"/>
    <w:rsid w:val="0082124C"/>
    <w:rsid w:val="00A90505"/>
    <w:rsid w:val="00B640CF"/>
    <w:rsid w:val="00B67122"/>
    <w:rsid w:val="00D0038E"/>
    <w:rsid w:val="00DA6467"/>
    <w:rsid w:val="00E37CCC"/>
    <w:rsid w:val="00E7570A"/>
    <w:rsid w:val="00E82EB4"/>
    <w:rsid w:val="00F05B73"/>
    <w:rsid w:val="00F56F61"/>
    <w:rsid w:val="00F75BF9"/>
    <w:rsid w:val="00FC5E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CA4F1C-1774-4F88-98B8-741B9A0FC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7CCC"/>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5E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5E08"/>
    <w:rPr>
      <w:rFonts w:ascii="Calibri" w:eastAsia="Calibri" w:hAnsi="Calibri" w:cs="Times New Roman"/>
    </w:rPr>
  </w:style>
  <w:style w:type="paragraph" w:styleId="Stopka">
    <w:name w:val="footer"/>
    <w:basedOn w:val="Normalny"/>
    <w:link w:val="StopkaZnak"/>
    <w:uiPriority w:val="99"/>
    <w:unhideWhenUsed/>
    <w:rsid w:val="00FC5E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5E08"/>
    <w:rPr>
      <w:rFonts w:ascii="Calibri" w:eastAsia="Calibri" w:hAnsi="Calibri" w:cs="Times New Roman"/>
    </w:rPr>
  </w:style>
  <w:style w:type="paragraph" w:styleId="Akapitzlist">
    <w:name w:val="List Paragraph"/>
    <w:basedOn w:val="Normalny"/>
    <w:uiPriority w:val="34"/>
    <w:qFormat/>
    <w:rsid w:val="00813271"/>
    <w:pPr>
      <w:ind w:left="720"/>
      <w:contextualSpacing/>
    </w:pPr>
  </w:style>
  <w:style w:type="paragraph" w:styleId="Tekstdymka">
    <w:name w:val="Balloon Text"/>
    <w:basedOn w:val="Normalny"/>
    <w:link w:val="TekstdymkaZnak"/>
    <w:uiPriority w:val="99"/>
    <w:semiHidden/>
    <w:unhideWhenUsed/>
    <w:rsid w:val="0000382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382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10</Pages>
  <Words>2795</Words>
  <Characters>16771</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Jan Nowak</cp:lastModifiedBy>
  <cp:revision>4</cp:revision>
  <dcterms:created xsi:type="dcterms:W3CDTF">2017-08-23T05:46:00Z</dcterms:created>
  <dcterms:modified xsi:type="dcterms:W3CDTF">2017-08-23T09:49:00Z</dcterms:modified>
</cp:coreProperties>
</file>