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74" w:rsidRPr="0045681A" w:rsidRDefault="00326E74" w:rsidP="00326E74">
      <w:pPr>
        <w:tabs>
          <w:tab w:val="left" w:pos="3435"/>
        </w:tabs>
        <w:rPr>
          <w:rFonts w:ascii="Times New Roman" w:eastAsia="Times New Roman" w:hAnsi="Times New Roman"/>
          <w:b/>
        </w:rPr>
      </w:pPr>
      <w:r w:rsidRPr="0045681A">
        <w:rPr>
          <w:rFonts w:ascii="Times New Roman" w:eastAsia="Times New Roman" w:hAnsi="Times New Roman"/>
          <w:b/>
        </w:rPr>
        <w:t>Załącznik nr 2 Procedury dokonywania monitoringu i ewaluacji</w:t>
      </w:r>
    </w:p>
    <w:p w:rsidR="00326E74" w:rsidRPr="00F14EF9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14EF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Monitorowaniu będą podlegać następujące aspekty działań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LG</w:t>
      </w:r>
      <w:r w:rsidR="00AF56A9">
        <w:rPr>
          <w:rFonts w:ascii="Times New Roman" w:eastAsia="Times New Roman" w:hAnsi="Times New Roman"/>
          <w:b/>
          <w:bCs/>
          <w:color w:val="000000"/>
          <w:lang w:eastAsia="pl-PL"/>
        </w:rPr>
        <w:t>D</w:t>
      </w:r>
      <w:r w:rsidRPr="00F14EF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830"/>
        <w:gridCol w:w="1847"/>
        <w:gridCol w:w="1577"/>
        <w:gridCol w:w="2199"/>
      </w:tblGrid>
      <w:tr w:rsidR="00326E74" w:rsidRPr="006D5176" w:rsidTr="008D5BC0">
        <w:trPr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Zakres badania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Sposób wykonania badania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Czas badania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Ocena</w:t>
            </w:r>
          </w:p>
        </w:tc>
      </w:tr>
      <w:tr w:rsidR="00326E74" w:rsidRPr="006D5176" w:rsidTr="008D5BC0">
        <w:trPr>
          <w:jc w:val="right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Elementy podlegające monitorowaniu</w:t>
            </w:r>
          </w:p>
        </w:tc>
      </w:tr>
      <w:tr w:rsidR="00326E74" w:rsidRPr="006D5176" w:rsidTr="00E927F7">
        <w:trPr>
          <w:trHeight w:val="912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Działalność biura i pracowników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oraz Zarządu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  <w:p w:rsidR="00326E74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własna);</w:t>
            </w:r>
          </w:p>
          <w:p w:rsidR="00D9392A" w:rsidRPr="00D9392A" w:rsidRDefault="00D9392A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0" w:author="Jan Nowak" w:date="2017-08-23T09:17:00Z"/>
                <w:rFonts w:ascii="Times New Roman" w:eastAsia="Times New Roman" w:hAnsi="Times New Roman"/>
                <w:lang w:eastAsia="pl-PL"/>
                <w:rPrChange w:id="1" w:author="Jan Nowak" w:date="2017-08-23T09:18:00Z">
                  <w:rPr>
                    <w:ins w:id="2" w:author="Jan Nowak" w:date="2017-08-23T09:17:00Z"/>
                    <w:rFonts w:ascii="Times New Roman" w:eastAsia="Times New Roman" w:hAnsi="Times New Roman"/>
                    <w:b/>
                    <w:lang w:eastAsia="pl-PL"/>
                  </w:rPr>
                </w:rPrChange>
              </w:rPr>
            </w:pPr>
            <w:ins w:id="3" w:author="Jan Nowak" w:date="2017-08-23T09:18:00Z">
              <w:r w:rsidRPr="00D9392A">
                <w:rPr>
                  <w:rFonts w:ascii="Times New Roman" w:eastAsia="Times New Roman" w:hAnsi="Times New Roman"/>
                  <w:lang w:eastAsia="pl-PL"/>
                  <w:rPrChange w:id="4" w:author="Jan Nowak" w:date="2017-08-23T09:18:00Z">
                    <w:rPr>
                      <w:rFonts w:ascii="Times New Roman" w:eastAsia="Times New Roman" w:hAnsi="Times New Roman"/>
                      <w:b/>
                      <w:lang w:eastAsia="pl-PL"/>
                    </w:rPr>
                  </w:rPrChange>
                </w:rPr>
                <w:t>Komisja Rewizyjna</w:t>
              </w:r>
            </w:ins>
          </w:p>
          <w:p w:rsidR="00D9392A" w:rsidRPr="00D9392A" w:rsidRDefault="00D9392A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5" w:author="Jan Nowak" w:date="2017-08-23T09:18:00Z"/>
                <w:rFonts w:ascii="Times New Roman" w:eastAsia="Times New Roman" w:hAnsi="Times New Roman"/>
                <w:lang w:eastAsia="pl-PL"/>
                <w:rPrChange w:id="6" w:author="Jan Nowak" w:date="2017-08-23T09:18:00Z">
                  <w:rPr>
                    <w:ins w:id="7" w:author="Jan Nowak" w:date="2017-08-23T09:18:00Z"/>
                    <w:rFonts w:ascii="Times New Roman" w:eastAsia="Times New Roman" w:hAnsi="Times New Roman"/>
                    <w:b/>
                    <w:lang w:eastAsia="pl-PL"/>
                  </w:rPr>
                </w:rPrChange>
              </w:rPr>
            </w:pPr>
            <w:ins w:id="8" w:author="Jan Nowak" w:date="2017-08-23T09:17:00Z">
              <w:r w:rsidRPr="00D9392A">
                <w:rPr>
                  <w:rFonts w:ascii="Times New Roman" w:eastAsia="Times New Roman" w:hAnsi="Times New Roman"/>
                  <w:lang w:eastAsia="pl-PL"/>
                  <w:rPrChange w:id="9" w:author="Jan Nowak" w:date="2017-08-23T09:18:00Z">
                    <w:rPr>
                      <w:rFonts w:ascii="Times New Roman" w:eastAsia="Times New Roman" w:hAnsi="Times New Roman"/>
                      <w:b/>
                      <w:lang w:eastAsia="pl-PL"/>
                    </w:rPr>
                  </w:rPrChange>
                </w:rPr>
                <w:t>(ocena własna)</w:t>
              </w:r>
            </w:ins>
          </w:p>
          <w:p w:rsidR="00D9392A" w:rsidRPr="006D5176" w:rsidRDefault="00D9392A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ins w:id="10" w:author="Jan Nowak" w:date="2017-08-23T09:18:00Z">
              <w:r w:rsidRPr="00D9392A">
                <w:rPr>
                  <w:rFonts w:ascii="Times New Roman" w:eastAsia="Times New Roman" w:hAnsi="Times New Roman"/>
                  <w:lang w:eastAsia="pl-PL"/>
                  <w:rPrChange w:id="11" w:author="Jan Nowak" w:date="2017-08-23T09:18:00Z">
                    <w:rPr>
                      <w:rFonts w:ascii="Times New Roman" w:eastAsia="Times New Roman" w:hAnsi="Times New Roman"/>
                      <w:b/>
                      <w:lang w:eastAsia="pl-PL"/>
                    </w:rPr>
                  </w:rPrChange>
                </w:rPr>
                <w:t>Rada (ocena własna)</w:t>
              </w:r>
            </w:ins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Badanie poziomu satysfakcji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Czas pomiaru: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Na bieżąco – co rok;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Okres objęty pomiarem: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Poprzedni rok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pracy pracowników, sposobu przekazywania istotnych informacji, jakości świadczonego doradztwa</w:t>
            </w:r>
          </w:p>
        </w:tc>
      </w:tr>
      <w:tr w:rsidR="00326E74" w:rsidRPr="006D5176" w:rsidTr="00E927F7">
        <w:trPr>
          <w:trHeight w:val="912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Wskaźniki realizacji LSR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Sprawozdania z realizacji operacji, 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Stopień realizacji wskaźników określonych w LSR</w:t>
            </w:r>
          </w:p>
        </w:tc>
      </w:tr>
      <w:tr w:rsidR="00326E74" w:rsidRPr="006D5176" w:rsidTr="00E927F7">
        <w:trPr>
          <w:trHeight w:val="912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Eksperci prowadzący szkolenia i udzielający doradztwo;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Ankiety monitorujące otrzymane od osób uczestniczących w szkoleniu i korzystających z doradztwa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jakości świadczonych usług szkoleniowo-doradczych</w:t>
            </w:r>
          </w:p>
        </w:tc>
      </w:tr>
      <w:tr w:rsidR="00326E74" w:rsidRPr="006D5176" w:rsidTr="00E927F7">
        <w:trPr>
          <w:trHeight w:val="912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Budżet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Stopień wykorzystania budżetu</w:t>
            </w:r>
          </w:p>
        </w:tc>
      </w:tr>
      <w:tr w:rsidR="00326E74" w:rsidRPr="006D5176" w:rsidTr="00E927F7">
        <w:trPr>
          <w:trHeight w:val="458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Harmonogram ogłaszanych konkursów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Rejestr ogłoszonych konkursów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Zgodność ogłaszania konkursów z harmonogramem konkursów LSR, ocena zainteresowania konkursami</w:t>
            </w:r>
          </w:p>
        </w:tc>
      </w:tr>
      <w:tr w:rsidR="00326E74" w:rsidRPr="006D5176" w:rsidTr="00E927F7">
        <w:trPr>
          <w:trHeight w:val="457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Zainteresowanie stroną internetową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Liczba osób odwiedzających stronę – dane od administratora www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Skuteczność przekazywania/ uzyskiwania informacji na temat działalności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</w:tr>
    </w:tbl>
    <w:p w:rsidR="00326E74" w:rsidRPr="006D5176" w:rsidRDefault="00326E74" w:rsidP="00326E74">
      <w:pPr>
        <w:spacing w:after="0" w:line="254" w:lineRule="auto"/>
        <w:ind w:left="426"/>
        <w:contextualSpacing/>
        <w:rPr>
          <w:rFonts w:ascii="Times New Roman" w:hAnsi="Times New Roman"/>
          <w:i/>
          <w:lang w:eastAsia="pl-PL"/>
        </w:rPr>
      </w:pPr>
      <w:r w:rsidRPr="006D5176">
        <w:rPr>
          <w:rFonts w:ascii="Times New Roman" w:hAnsi="Times New Roman"/>
          <w:i/>
          <w:lang w:eastAsia="pl-PL"/>
        </w:rPr>
        <w:t>(Tabela nr 34 –</w:t>
      </w:r>
      <w:r w:rsidRPr="006D5176">
        <w:t xml:space="preserve"> </w:t>
      </w:r>
      <w:r w:rsidRPr="006D5176">
        <w:rPr>
          <w:rFonts w:ascii="Times New Roman" w:hAnsi="Times New Roman"/>
          <w:i/>
          <w:lang w:eastAsia="pl-PL"/>
        </w:rPr>
        <w:t xml:space="preserve">Opis sposobów monitorowania stopnia realizacji LSR - opracowanie własne </w:t>
      </w:r>
      <w:r w:rsidR="00AF56A9">
        <w:rPr>
          <w:rFonts w:ascii="Times New Roman" w:hAnsi="Times New Roman"/>
          <w:i/>
          <w:lang w:eastAsia="pl-PL"/>
        </w:rPr>
        <w:t>LGD</w:t>
      </w:r>
      <w:r w:rsidRPr="006D5176">
        <w:rPr>
          <w:rFonts w:ascii="Times New Roman" w:hAnsi="Times New Roman"/>
          <w:i/>
          <w:lang w:eastAsia="pl-PL"/>
        </w:rPr>
        <w:t>)</w:t>
      </w: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Pr="00F14EF9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14EF9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 xml:space="preserve">Ewaluacji będą podlegać następujące aspekty działań </w:t>
      </w:r>
      <w:r w:rsidR="00AF56A9">
        <w:rPr>
          <w:rFonts w:ascii="Times New Roman" w:eastAsia="Times New Roman" w:hAnsi="Times New Roman"/>
          <w:b/>
          <w:bCs/>
          <w:color w:val="000000"/>
          <w:lang w:eastAsia="pl-PL"/>
        </w:rPr>
        <w:t>LGD</w:t>
      </w:r>
      <w:r w:rsidRPr="00F14EF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561"/>
        <w:gridCol w:w="2049"/>
        <w:gridCol w:w="1668"/>
        <w:gridCol w:w="2138"/>
      </w:tblGrid>
      <w:tr w:rsidR="00326E74" w:rsidRPr="006D5176" w:rsidTr="008D5BC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Zakres badania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Sposób wykonania badania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Czas badania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Ocena</w:t>
            </w:r>
          </w:p>
        </w:tc>
      </w:tr>
      <w:tr w:rsidR="00326E74" w:rsidRPr="006D5176" w:rsidTr="008D5BC0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 xml:space="preserve">Ewaluacja funkcjonowania </w:t>
            </w:r>
            <w:r w:rsidR="00AF56A9">
              <w:rPr>
                <w:rFonts w:ascii="Times New Roman" w:eastAsia="Times New Roman" w:hAnsi="Times New Roman"/>
                <w:b/>
                <w:lang w:eastAsia="pl-PL"/>
              </w:rPr>
              <w:t>LGD</w:t>
            </w:r>
          </w:p>
        </w:tc>
      </w:tr>
      <w:tr w:rsidR="00326E74" w:rsidRPr="006D5176" w:rsidTr="00E927F7">
        <w:trPr>
          <w:trHeight w:val="228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Działalność biura i pracowników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ins w:id="12" w:author="Jan Nowak" w:date="2017-08-23T09:19:00Z">
              <w:r w:rsidR="00D9392A">
                <w:rPr>
                  <w:rFonts w:ascii="Times New Roman" w:eastAsia="Times New Roman" w:hAnsi="Times New Roman"/>
                  <w:lang w:eastAsia="pl-PL"/>
                </w:rPr>
                <w:t>, Rada</w:t>
              </w:r>
            </w:ins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</w:t>
            </w:r>
            <w:bookmarkStart w:id="13" w:name="_GoBack"/>
            <w:bookmarkEnd w:id="13"/>
            <w:r w:rsidRPr="006D5176">
              <w:rPr>
                <w:rFonts w:ascii="Times New Roman" w:eastAsia="Times New Roman" w:hAnsi="Times New Roman"/>
                <w:lang w:eastAsia="pl-PL"/>
              </w:rPr>
              <w:t>asna);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opinia </w:t>
            </w:r>
            <w:ins w:id="14" w:author="Jan Nowak" w:date="2017-08-23T09:19:00Z">
              <w:r w:rsidR="00D9392A">
                <w:rPr>
                  <w:rFonts w:ascii="Times New Roman" w:eastAsia="Times New Roman" w:hAnsi="Times New Roman"/>
                  <w:lang w:eastAsia="pl-PL"/>
                </w:rPr>
                <w:t>kierownika</w:t>
              </w:r>
            </w:ins>
            <w:del w:id="15" w:author="Jan Nowak" w:date="2017-08-23T09:19:00Z">
              <w:r w:rsidRPr="006D5176" w:rsidDel="00D9392A">
                <w:rPr>
                  <w:rFonts w:ascii="Times New Roman" w:eastAsia="Times New Roman" w:hAnsi="Times New Roman"/>
                  <w:lang w:eastAsia="pl-PL"/>
                </w:rPr>
                <w:delText>dyrektora</w:delText>
              </w:r>
            </w:del>
            <w:ins w:id="16" w:author="Jan Nowak" w:date="2017-08-23T09:24:00Z">
              <w:r w:rsidR="00D9392A">
                <w:rPr>
                  <w:rFonts w:ascii="Times New Roman" w:eastAsia="Times New Roman" w:hAnsi="Times New Roman"/>
                  <w:lang w:eastAsia="pl-PL"/>
                </w:rPr>
                <w:t xml:space="preserve"> </w:t>
              </w:r>
            </w:ins>
            <w:del w:id="17" w:author="Jan Nowak" w:date="2017-08-23T09:19:00Z">
              <w:r w:rsidRPr="006D5176" w:rsidDel="00D9392A">
                <w:rPr>
                  <w:rFonts w:ascii="Times New Roman" w:eastAsia="Times New Roman" w:hAnsi="Times New Roman"/>
                  <w:lang w:eastAsia="pl-PL"/>
                </w:rPr>
                <w:delText xml:space="preserve"> </w:delText>
              </w:r>
            </w:del>
            <w:r w:rsidRPr="006D5176">
              <w:rPr>
                <w:rFonts w:ascii="Times New Roman" w:eastAsia="Times New Roman" w:hAnsi="Times New Roman"/>
                <w:lang w:eastAsia="pl-PL"/>
              </w:rPr>
              <w:t>biura nt. podległego personelu;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del w:id="18" w:author="Jan Nowak" w:date="2017-08-23T09:21:00Z">
              <w:r w:rsidRPr="006D5176" w:rsidDel="00D9392A">
                <w:rPr>
                  <w:rFonts w:ascii="Times New Roman" w:eastAsia="Times New Roman" w:hAnsi="Times New Roman"/>
                  <w:lang w:eastAsia="pl-PL"/>
                </w:rPr>
                <w:delText xml:space="preserve">Ankiety </w:delText>
              </w:r>
            </w:del>
            <w:ins w:id="19" w:author="Jan Nowak" w:date="2017-08-23T09:21:00Z">
              <w:r w:rsidR="00D9392A">
                <w:rPr>
                  <w:rFonts w:ascii="Times New Roman" w:eastAsia="Times New Roman" w:hAnsi="Times New Roman"/>
                  <w:lang w:eastAsia="pl-PL"/>
                </w:rPr>
                <w:t>a</w:t>
              </w:r>
              <w:r w:rsidR="00D9392A" w:rsidRPr="006D5176">
                <w:rPr>
                  <w:rFonts w:ascii="Times New Roman" w:eastAsia="Times New Roman" w:hAnsi="Times New Roman"/>
                  <w:lang w:eastAsia="pl-PL"/>
                </w:rPr>
                <w:t xml:space="preserve">nkiety </w:t>
              </w:r>
            </w:ins>
            <w:r w:rsidRPr="006D5176">
              <w:rPr>
                <w:rFonts w:ascii="Times New Roman" w:eastAsia="Times New Roman" w:hAnsi="Times New Roman"/>
                <w:lang w:eastAsia="pl-PL"/>
              </w:rPr>
              <w:t>monitorujące otrzymane od osób uczestniczących w szkoleniu i korzystających z doradztwa;</w:t>
            </w:r>
          </w:p>
          <w:p w:rsidR="00326E74" w:rsidRPr="006D5176" w:rsidRDefault="00326E74" w:rsidP="00D9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del w:id="20" w:author="Jan Nowak" w:date="2017-08-23T09:19:00Z">
              <w:r w:rsidRPr="006D5176" w:rsidDel="00D9392A">
                <w:rPr>
                  <w:rFonts w:ascii="Times New Roman" w:eastAsia="Times New Roman" w:hAnsi="Times New Roman"/>
                  <w:lang w:eastAsia="pl-PL"/>
                </w:rPr>
                <w:delText>ankiety otrzymane w ramach badania poziomu satysfakcji</w:delText>
              </w:r>
            </w:del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Czas pomiaru: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I półrocze roku następującego po roku ocenianym;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Okres objęty pomiarem: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cały rok kalendarzowy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pracy pracowników, sposobu przekazywania istotnych informacji, jakości świadczonego doradztwa</w:t>
            </w:r>
            <w:r w:rsidR="008D5BC0">
              <w:rPr>
                <w:rFonts w:ascii="Times New Roman" w:eastAsia="Times New Roman" w:hAnsi="Times New Roman"/>
                <w:lang w:eastAsia="pl-PL"/>
              </w:rPr>
              <w:t>, współpracy</w:t>
            </w:r>
          </w:p>
        </w:tc>
      </w:tr>
      <w:tr w:rsidR="00326E74" w:rsidRPr="006D5176" w:rsidTr="00E927F7">
        <w:trPr>
          <w:trHeight w:val="114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Działalność organów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21" w:author="Jan Nowak" w:date="2017-08-23T09:19:00Z"/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opinia Zarządu,</w:t>
            </w:r>
          </w:p>
          <w:p w:rsidR="00D9392A" w:rsidRPr="006D5176" w:rsidRDefault="00D9392A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ins w:id="22" w:author="Jan Nowak" w:date="2017-08-23T09:19:00Z">
              <w:r>
                <w:rPr>
                  <w:rFonts w:ascii="Times New Roman" w:eastAsia="Times New Roman" w:hAnsi="Times New Roman"/>
                  <w:lang w:eastAsia="pl-PL"/>
                </w:rPr>
                <w:t>- opinia Rady,</w:t>
              </w:r>
            </w:ins>
          </w:p>
          <w:p w:rsidR="00326E74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23" w:author="Jan Nowak" w:date="2017-08-23T09:20:00Z"/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ankiety otrzymane w ramach badania poziomu satysfakcji</w:t>
            </w:r>
            <w:ins w:id="24" w:author="Jan Nowak" w:date="2017-08-23T09:20:00Z">
              <w:r w:rsidR="00D9392A">
                <w:rPr>
                  <w:rFonts w:ascii="Times New Roman" w:eastAsia="Times New Roman" w:hAnsi="Times New Roman"/>
                  <w:lang w:eastAsia="pl-PL"/>
                </w:rPr>
                <w:t>,</w:t>
              </w:r>
            </w:ins>
          </w:p>
          <w:p w:rsidR="00D9392A" w:rsidRPr="006D5176" w:rsidRDefault="00D9392A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ins w:id="25" w:author="Jan Nowak" w:date="2017-08-23T09:20:00Z">
              <w:r>
                <w:rPr>
                  <w:rFonts w:ascii="Times New Roman" w:eastAsia="Times New Roman" w:hAnsi="Times New Roman"/>
                  <w:lang w:eastAsia="pl-PL"/>
                </w:rPr>
                <w:t>- sprawozdania z działalności poszczególnych organów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funkcjonowania (uczestnictwo w szkoleniach i posiedzeniach organu, przestrzeganie regulaminów, stosowanie procedur)</w:t>
            </w:r>
          </w:p>
        </w:tc>
      </w:tr>
      <w:tr w:rsidR="00326E74" w:rsidRPr="006D5176" w:rsidTr="00E927F7">
        <w:trPr>
          <w:trHeight w:val="114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Realizacja Planu Komunikacyjnego i aktywizacja społeczności lokalnej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Ankiety otrzymane w ramach badania poziomu satysfakcji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skuteczności prowadzonych działań komunikacyjnych i animacyjnych</w:t>
            </w:r>
          </w:p>
        </w:tc>
      </w:tr>
      <w:tr w:rsidR="00326E74" w:rsidRPr="006D5176" w:rsidTr="008D5BC0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Ewaluacja wdrażania LSR</w:t>
            </w:r>
          </w:p>
        </w:tc>
      </w:tr>
      <w:tr w:rsidR="00326E74" w:rsidRPr="006D5176" w:rsidTr="00E927F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Cele i wskaźniki określone w LSR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Zewnętrzni eksperci (ocena zewnętrzna);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Zarząd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sprawozdania z realizacji </w:t>
            </w:r>
            <w:del w:id="26" w:author="Jan Nowak" w:date="2017-08-23T09:30:00Z">
              <w:r w:rsidRPr="006D5176" w:rsidDel="00BE2903">
                <w:rPr>
                  <w:rFonts w:ascii="Times New Roman" w:eastAsia="Times New Roman" w:hAnsi="Times New Roman"/>
                  <w:lang w:eastAsia="pl-PL"/>
                </w:rPr>
                <w:delText>operacji</w:delText>
              </w:r>
            </w:del>
            <w:ins w:id="27" w:author="Jan Nowak" w:date="2017-08-23T09:30:00Z">
              <w:r w:rsidR="00BE2903">
                <w:rPr>
                  <w:rFonts w:ascii="Times New Roman" w:eastAsia="Times New Roman" w:hAnsi="Times New Roman"/>
                  <w:lang w:eastAsia="pl-PL"/>
                </w:rPr>
                <w:t>LSR</w:t>
              </w:r>
            </w:ins>
            <w:r w:rsidRPr="006D5176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D9392A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28" w:author="Jan Nowak" w:date="2017-08-23T09:23:00Z"/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ankiety </w:t>
            </w:r>
            <w:ins w:id="29" w:author="Jan Nowak" w:date="2017-08-23T09:23:00Z">
              <w:r w:rsidR="00D9392A">
                <w:rPr>
                  <w:rFonts w:ascii="Times New Roman" w:eastAsia="Times New Roman" w:hAnsi="Times New Roman"/>
                  <w:lang w:eastAsia="pl-PL"/>
                </w:rPr>
                <w:t>monitorujące postęp realizacji wskaźników</w:t>
              </w:r>
            </w:ins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del w:id="30" w:author="Jan Nowak" w:date="2017-08-23T09:23:00Z">
              <w:r w:rsidRPr="006D5176" w:rsidDel="00D9392A">
                <w:rPr>
                  <w:rFonts w:ascii="Times New Roman" w:eastAsia="Times New Roman" w:hAnsi="Times New Roman"/>
                  <w:lang w:eastAsia="pl-PL"/>
                </w:rPr>
                <w:delText>otrzymane w ramach badania poziomu satysfakcji</w:delText>
              </w:r>
            </w:del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Czas pomiaru: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I półrocze roku następującego po roku ocenianym;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Okres objęty pomiarem: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cały rok kalendarzowy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celowości i trafności założeń realizowanych w ramach LSR. Określenie stopnia realizacji poszczególnych celów</w:t>
            </w:r>
          </w:p>
        </w:tc>
      </w:tr>
      <w:tr w:rsidR="00326E74" w:rsidRPr="006D5176" w:rsidTr="00E927F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Procedury związane z wyborem operacji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Ankiety otrzymane w ramach badania poziomu satysfakcji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jakości stosowanych procedur</w:t>
            </w:r>
          </w:p>
        </w:tc>
      </w:tr>
      <w:tr w:rsidR="00326E74" w:rsidRPr="006D5176" w:rsidTr="00E927F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Lokalne Kryteria Wyboru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Ankiety otrzymane w ramach badania poziomu satysfakcji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jakości stosowanych Lokalnych Kryteriów Wyboru</w:t>
            </w:r>
          </w:p>
        </w:tc>
      </w:tr>
      <w:tr w:rsidR="00326E74" w:rsidRPr="006D5176" w:rsidTr="00E927F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Budżet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(ocena 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lastRenderedPageBreak/>
              <w:t>własna);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Ocena zgodności i wysokości 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lastRenderedPageBreak/>
              <w:t>wydatkowania środków finansowych z budżetu na poszczególne działania</w:t>
            </w:r>
          </w:p>
        </w:tc>
      </w:tr>
      <w:tr w:rsidR="00326E74" w:rsidRPr="006D5176" w:rsidTr="00E927F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lastRenderedPageBreak/>
              <w:t>Harmonogram rzeczowo-finansowy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zgodności ogłaszanych i realizowanych projektów z harmonogramem określonym w LSR</w:t>
            </w:r>
          </w:p>
        </w:tc>
      </w:tr>
    </w:tbl>
    <w:p w:rsidR="00326E74" w:rsidRPr="006D5176" w:rsidRDefault="00326E74" w:rsidP="00326E74">
      <w:pPr>
        <w:spacing w:after="0" w:line="254" w:lineRule="auto"/>
        <w:contextualSpacing/>
        <w:rPr>
          <w:rFonts w:ascii="Times New Roman" w:hAnsi="Times New Roman"/>
          <w:i/>
          <w:lang w:eastAsia="pl-PL"/>
        </w:rPr>
      </w:pPr>
      <w:r w:rsidRPr="006D5176">
        <w:rPr>
          <w:rFonts w:ascii="Times New Roman" w:hAnsi="Times New Roman"/>
          <w:i/>
          <w:lang w:eastAsia="pl-PL"/>
        </w:rPr>
        <w:t>(Tabela nr 35 –</w:t>
      </w:r>
      <w:r w:rsidRPr="006D5176">
        <w:t xml:space="preserve"> </w:t>
      </w:r>
      <w:r w:rsidRPr="006D5176">
        <w:rPr>
          <w:rFonts w:ascii="Times New Roman" w:hAnsi="Times New Roman"/>
          <w:i/>
          <w:lang w:eastAsia="pl-PL"/>
        </w:rPr>
        <w:t xml:space="preserve">Opis sposobów ewaluacji funkcjonowania biura oraz stopnia realizacji LSR - opracowanie własne </w:t>
      </w:r>
      <w:r w:rsidR="00AF56A9">
        <w:rPr>
          <w:rFonts w:ascii="Times New Roman" w:hAnsi="Times New Roman"/>
          <w:i/>
          <w:lang w:eastAsia="pl-PL"/>
        </w:rPr>
        <w:t>LGD</w:t>
      </w:r>
      <w:r w:rsidRPr="006D5176">
        <w:rPr>
          <w:rFonts w:ascii="Times New Roman" w:hAnsi="Times New Roman"/>
          <w:i/>
          <w:lang w:eastAsia="pl-PL"/>
        </w:rPr>
        <w:t>)</w:t>
      </w:r>
    </w:p>
    <w:p w:rsidR="00E7570A" w:rsidRDefault="00E7570A"/>
    <w:sectPr w:rsidR="00E7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Nowak">
    <w15:presenceInfo w15:providerId="Windows Live" w15:userId="9628daaec7cb8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74"/>
    <w:rsid w:val="00326E74"/>
    <w:rsid w:val="003A4E03"/>
    <w:rsid w:val="008D5BC0"/>
    <w:rsid w:val="00AF56A9"/>
    <w:rsid w:val="00BE2903"/>
    <w:rsid w:val="00D9392A"/>
    <w:rsid w:val="00E7570A"/>
    <w:rsid w:val="00EF3CDF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63EA-82B9-4974-B242-4588311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D240-5230-46AB-8179-46E7EB34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Jan Nowak</cp:lastModifiedBy>
  <cp:revision>5</cp:revision>
  <cp:lastPrinted>2015-12-30T11:02:00Z</cp:lastPrinted>
  <dcterms:created xsi:type="dcterms:W3CDTF">2016-02-06T13:49:00Z</dcterms:created>
  <dcterms:modified xsi:type="dcterms:W3CDTF">2017-08-23T07:33:00Z</dcterms:modified>
</cp:coreProperties>
</file>