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7A" w:rsidRPr="001975DD" w:rsidRDefault="0045533D" w:rsidP="00A92B92">
      <w:pPr>
        <w:jc w:val="center"/>
        <w:rPr>
          <w:b/>
          <w:sz w:val="36"/>
        </w:rPr>
      </w:pPr>
      <w:r w:rsidRPr="001975DD">
        <w:rPr>
          <w:b/>
          <w:sz w:val="36"/>
        </w:rPr>
        <w:t>Wykaz proponowanych zmian w Lokalnej Strategii Rozwoju</w:t>
      </w:r>
    </w:p>
    <w:p w:rsidR="0045533D" w:rsidRPr="001975DD" w:rsidRDefault="0045533D" w:rsidP="00A92B92">
      <w:pPr>
        <w:jc w:val="center"/>
        <w:rPr>
          <w:b/>
          <w:i/>
        </w:rPr>
      </w:pPr>
      <w:r w:rsidRPr="001975DD">
        <w:rPr>
          <w:b/>
          <w:i/>
        </w:rPr>
        <w:t xml:space="preserve">STOWARZYSZENIA </w:t>
      </w:r>
      <w:r w:rsidR="00047A29" w:rsidRPr="001975DD">
        <w:rPr>
          <w:b/>
          <w:i/>
        </w:rPr>
        <w:t>„</w:t>
      </w:r>
      <w:r w:rsidRPr="001975DD">
        <w:rPr>
          <w:b/>
          <w:i/>
        </w:rPr>
        <w:t>LOKALNA GRUPA DZIAŁANIA</w:t>
      </w:r>
      <w:r w:rsidR="00047A29" w:rsidRPr="001975DD">
        <w:rPr>
          <w:b/>
          <w:i/>
        </w:rPr>
        <w:t xml:space="preserve"> – KANAŁ AUGUSTOWSKI”</w:t>
      </w:r>
    </w:p>
    <w:p w:rsidR="00047A29" w:rsidRDefault="00047A29"/>
    <w:tbl>
      <w:tblPr>
        <w:tblStyle w:val="Tabela-Siatka"/>
        <w:tblW w:w="14363" w:type="dxa"/>
        <w:tblLayout w:type="fixed"/>
        <w:tblLook w:val="04A0" w:firstRow="1" w:lastRow="0" w:firstColumn="1" w:lastColumn="0" w:noHBand="0" w:noVBand="1"/>
      </w:tblPr>
      <w:tblGrid>
        <w:gridCol w:w="704"/>
        <w:gridCol w:w="820"/>
        <w:gridCol w:w="5752"/>
        <w:gridCol w:w="3544"/>
        <w:gridCol w:w="3543"/>
      </w:tblGrid>
      <w:tr w:rsidR="0069099E" w:rsidRPr="0069099E" w:rsidTr="001E17BC">
        <w:tc>
          <w:tcPr>
            <w:tcW w:w="704" w:type="dxa"/>
          </w:tcPr>
          <w:p w:rsidR="00E05194" w:rsidRPr="0069099E" w:rsidRDefault="00E05194" w:rsidP="001D0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20" w:type="dxa"/>
          </w:tcPr>
          <w:p w:rsidR="00E05194" w:rsidRPr="0069099E" w:rsidRDefault="00E05194" w:rsidP="001D0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Strona LSR</w:t>
            </w:r>
          </w:p>
        </w:tc>
        <w:tc>
          <w:tcPr>
            <w:tcW w:w="5752" w:type="dxa"/>
          </w:tcPr>
          <w:p w:rsidR="00E05194" w:rsidRPr="0069099E" w:rsidRDefault="001D0C08" w:rsidP="001D0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E05194"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ozdział / podrozdział</w:t>
            </w:r>
          </w:p>
        </w:tc>
        <w:tc>
          <w:tcPr>
            <w:tcW w:w="3544" w:type="dxa"/>
          </w:tcPr>
          <w:p w:rsidR="00E05194" w:rsidRPr="0069099E" w:rsidRDefault="00FA4875" w:rsidP="001D0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Treść</w:t>
            </w:r>
            <w:r w:rsidR="00506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</w:t>
            </w:r>
            <w:r w:rsidR="00E05194"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zmianą</w:t>
            </w:r>
          </w:p>
        </w:tc>
        <w:tc>
          <w:tcPr>
            <w:tcW w:w="3543" w:type="dxa"/>
          </w:tcPr>
          <w:p w:rsidR="00E05194" w:rsidRPr="0069099E" w:rsidRDefault="00FA4875" w:rsidP="001D0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Treść</w:t>
            </w:r>
            <w:r w:rsidR="00E05194"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 zmianie</w:t>
            </w:r>
          </w:p>
        </w:tc>
      </w:tr>
      <w:tr w:rsidR="0069099E" w:rsidRPr="0069099E" w:rsidTr="001E17BC">
        <w:tc>
          <w:tcPr>
            <w:tcW w:w="704" w:type="dxa"/>
          </w:tcPr>
          <w:p w:rsidR="00E05194" w:rsidRPr="00D1724E" w:rsidRDefault="00E05194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E05194" w:rsidRPr="0069099E" w:rsidRDefault="00AE3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52" w:type="dxa"/>
          </w:tcPr>
          <w:p w:rsidR="00E05194" w:rsidRPr="0069099E" w:rsidRDefault="00807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E05194"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ozdział I</w:t>
            </w:r>
            <w:r w:rsidR="00E05194"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Charakterystyka Lokalnej Grupy Działania </w:t>
            </w:r>
            <w:r w:rsidR="00E05194"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punkt 7</w:t>
            </w:r>
            <w:r w:rsidR="00E05194"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charakterystyka rozwiązań stosowanych w procesie decyzyjnym</w:t>
            </w:r>
          </w:p>
        </w:tc>
        <w:tc>
          <w:tcPr>
            <w:tcW w:w="3544" w:type="dxa"/>
          </w:tcPr>
          <w:p w:rsidR="007B6920" w:rsidRPr="00D80557" w:rsidRDefault="006E65C6" w:rsidP="006E6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B6920" w:rsidRPr="00D80557">
              <w:rPr>
                <w:rFonts w:ascii="Times New Roman" w:hAnsi="Times New Roman" w:cs="Times New Roman"/>
                <w:sz w:val="20"/>
                <w:szCs w:val="20"/>
              </w:rPr>
              <w:t>Określono mierzalne i przejrzyste Kryteria Wyboru Operacji</w:t>
            </w:r>
            <w:del w:id="0" w:author="Jan Nowak" w:date="2016-11-03T09:24:00Z">
              <w:r w:rsidR="007B6920" w:rsidRPr="00D80557" w:rsidDel="004176EA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</w:delText>
              </w:r>
            </w:del>
            <w:r w:rsidRPr="00D80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920" w:rsidRPr="00D80557">
              <w:rPr>
                <w:rFonts w:ascii="Times New Roman" w:hAnsi="Times New Roman" w:cs="Times New Roman"/>
                <w:sz w:val="20"/>
                <w:szCs w:val="20"/>
              </w:rPr>
              <w:t>oraz Kryteria Wyboru Grantów, a w przypadku kryteriów jakościowych opisano podejście do ich oceny</w:t>
            </w:r>
          </w:p>
          <w:p w:rsidR="00E05194" w:rsidRPr="0069099E" w:rsidRDefault="00E05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B6920" w:rsidRPr="00D80557" w:rsidRDefault="00310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57">
              <w:rPr>
                <w:rFonts w:ascii="Times New Roman" w:hAnsi="Times New Roman" w:cs="Times New Roman"/>
                <w:sz w:val="20"/>
                <w:szCs w:val="20"/>
              </w:rPr>
              <w:t>- Określono mierzalne i przejrzyste Kryteria Wyboru Operacji, a w przypadku kryteriów jakościowych opisano podejście do ich oceny</w:t>
            </w:r>
          </w:p>
          <w:p w:rsidR="00E05194" w:rsidRPr="0069099E" w:rsidRDefault="00083C7D" w:rsidP="00D1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C0370" w:rsidRPr="0069099E" w:rsidTr="001E17BC">
        <w:tc>
          <w:tcPr>
            <w:tcW w:w="704" w:type="dxa"/>
          </w:tcPr>
          <w:p w:rsidR="00BC0370" w:rsidRPr="00D1724E" w:rsidRDefault="00BC0370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BC0370" w:rsidRDefault="00C7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52" w:type="dxa"/>
          </w:tcPr>
          <w:p w:rsidR="00BC0370" w:rsidRPr="0069099E" w:rsidRDefault="00BC0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Rozdział I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Charakterystyka Lokalnej Grupy Działania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punkt 7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charakterystyka rozwiązań stosowanych w procesie decyzyjnym</w:t>
            </w:r>
          </w:p>
        </w:tc>
        <w:tc>
          <w:tcPr>
            <w:tcW w:w="3544" w:type="dxa"/>
          </w:tcPr>
          <w:p w:rsidR="0011270C" w:rsidRPr="00D80557" w:rsidRDefault="0011270C" w:rsidP="00112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57">
              <w:rPr>
                <w:rFonts w:ascii="Times New Roman" w:hAnsi="Times New Roman" w:cs="Times New Roman"/>
                <w:sz w:val="20"/>
                <w:szCs w:val="20"/>
              </w:rPr>
              <w:t>- Opracowano procedury wyboru wniosków/grantów oraz opisano sposób udostępniania ich do wiadomości publicznej</w:t>
            </w:r>
          </w:p>
          <w:p w:rsidR="00BC0370" w:rsidRPr="00D80557" w:rsidRDefault="00BC0370" w:rsidP="006E6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1270C" w:rsidRPr="00D80557" w:rsidRDefault="0011270C" w:rsidP="00112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57">
              <w:rPr>
                <w:rFonts w:ascii="Times New Roman" w:hAnsi="Times New Roman" w:cs="Times New Roman"/>
                <w:sz w:val="20"/>
                <w:szCs w:val="20"/>
              </w:rPr>
              <w:t>- Opracowano procedury wyboru wniosków oraz opisano sposób udostępniania ich do wiadomości publicznej</w:t>
            </w:r>
          </w:p>
          <w:p w:rsidR="00BC0370" w:rsidRPr="00D80557" w:rsidRDefault="00BC0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70C" w:rsidRPr="0069099E" w:rsidTr="001E17BC">
        <w:tc>
          <w:tcPr>
            <w:tcW w:w="704" w:type="dxa"/>
          </w:tcPr>
          <w:p w:rsidR="0011270C" w:rsidRPr="00D1724E" w:rsidRDefault="0011270C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11270C" w:rsidRDefault="00C7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52" w:type="dxa"/>
          </w:tcPr>
          <w:p w:rsidR="0011270C" w:rsidRPr="0069099E" w:rsidRDefault="00112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Rozdział I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Charakterystyka Lokalnej Grupy Działania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punkt 7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charakterystyka rozwiązań stosowanych w procesie decyzyjnym</w:t>
            </w:r>
          </w:p>
        </w:tc>
        <w:tc>
          <w:tcPr>
            <w:tcW w:w="3544" w:type="dxa"/>
          </w:tcPr>
          <w:p w:rsidR="0011270C" w:rsidRPr="00D80557" w:rsidRDefault="0011270C" w:rsidP="00112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57">
              <w:rPr>
                <w:rFonts w:ascii="Times New Roman" w:hAnsi="Times New Roman" w:cs="Times New Roman"/>
                <w:sz w:val="20"/>
                <w:szCs w:val="20"/>
              </w:rPr>
              <w:t xml:space="preserve">- W procedurach wyboru operacji/grantów opisano sposoby oceny zgodności operacji z LSR i wyboru operacji do dofinansowania zapobiegające rozbieżnym ocenom tych samych kryteriów, przyznawaniu błędnej punktacji </w:t>
            </w:r>
            <w:proofErr w:type="spellStart"/>
            <w:r w:rsidRPr="00D80557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proofErr w:type="spellEnd"/>
          </w:p>
          <w:p w:rsidR="0011270C" w:rsidRPr="00D80557" w:rsidRDefault="0011270C" w:rsidP="006E6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1270C" w:rsidRPr="00D80557" w:rsidRDefault="0011270C" w:rsidP="00112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80557">
              <w:rPr>
                <w:rFonts w:ascii="Times New Roman" w:hAnsi="Times New Roman" w:cs="Times New Roman"/>
                <w:sz w:val="20"/>
                <w:szCs w:val="20"/>
              </w:rPr>
              <w:t xml:space="preserve">W procedurach wyboru operacji opisano sposoby oceny zgodności operacji z LSR i wyboru operacji do dofinansowania zapobiegające rozbieżnym ocenom tych samych kryteriów, przyznawaniu błędnej punktacji </w:t>
            </w:r>
            <w:proofErr w:type="spellStart"/>
            <w:r w:rsidRPr="00D80557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proofErr w:type="spellEnd"/>
          </w:p>
          <w:p w:rsidR="0011270C" w:rsidRPr="00D80557" w:rsidRDefault="00112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70C" w:rsidRPr="0069099E" w:rsidTr="001E17BC">
        <w:tc>
          <w:tcPr>
            <w:tcW w:w="704" w:type="dxa"/>
          </w:tcPr>
          <w:p w:rsidR="0011270C" w:rsidRPr="00D1724E" w:rsidRDefault="0011270C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11270C" w:rsidRDefault="00C7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52" w:type="dxa"/>
          </w:tcPr>
          <w:p w:rsidR="0011270C" w:rsidRPr="0069099E" w:rsidRDefault="00112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Rozdział I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Charakterystyka Lokalnej Grupy Działania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punkt 7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charakterystyka rozwiązań stosowanych w procesie decyzyjnym</w:t>
            </w:r>
          </w:p>
        </w:tc>
        <w:tc>
          <w:tcPr>
            <w:tcW w:w="3544" w:type="dxa"/>
          </w:tcPr>
          <w:p w:rsidR="00D1724E" w:rsidRDefault="00D1724E" w:rsidP="00D1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Założono wykonanie przed pierwszym naborem wniosku testu badającego kompetencje członków Rady oraz znajomości procedur dotyczących Rady</w:t>
            </w:r>
          </w:p>
          <w:p w:rsidR="0011270C" w:rsidRPr="00D80557" w:rsidRDefault="00D1724E" w:rsidP="00D1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i zapisów LSR</w:t>
            </w:r>
          </w:p>
        </w:tc>
        <w:tc>
          <w:tcPr>
            <w:tcW w:w="3543" w:type="dxa"/>
          </w:tcPr>
          <w:p w:rsidR="00D1724E" w:rsidRDefault="00D17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70C" w:rsidRPr="00D80557" w:rsidRDefault="00D1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Wers usunięto</w:t>
            </w:r>
          </w:p>
        </w:tc>
      </w:tr>
      <w:tr w:rsidR="00567A63" w:rsidRPr="0069099E" w:rsidTr="001E17BC">
        <w:tc>
          <w:tcPr>
            <w:tcW w:w="704" w:type="dxa"/>
          </w:tcPr>
          <w:p w:rsidR="00567A63" w:rsidRPr="00D1724E" w:rsidRDefault="00567A63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567A63" w:rsidRDefault="0056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52" w:type="dxa"/>
          </w:tcPr>
          <w:p w:rsidR="00567A63" w:rsidRPr="0069099E" w:rsidRDefault="00567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Rozdział I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Charakterystyka Lokalnej Grupy Działania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D3C">
              <w:rPr>
                <w:rFonts w:ascii="Times New Roman" w:hAnsi="Times New Roman" w:cs="Times New Roman"/>
                <w:b/>
                <w:sz w:val="20"/>
                <w:szCs w:val="20"/>
              </w:rPr>
              <w:t>punkt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A63">
              <w:rPr>
                <w:rFonts w:ascii="Times New Roman" w:hAnsi="Times New Roman" w:cs="Times New Roman"/>
                <w:sz w:val="20"/>
                <w:szCs w:val="20"/>
              </w:rPr>
              <w:tab/>
              <w:t>Dokumenty regulujące funkcjonowanie LGD</w:t>
            </w:r>
          </w:p>
        </w:tc>
        <w:tc>
          <w:tcPr>
            <w:tcW w:w="3544" w:type="dxa"/>
          </w:tcPr>
          <w:p w:rsidR="00567A63" w:rsidRPr="00567A63" w:rsidRDefault="00567A63" w:rsidP="0056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63">
              <w:rPr>
                <w:rFonts w:ascii="Times New Roman" w:hAnsi="Times New Roman" w:cs="Times New Roman"/>
                <w:sz w:val="20"/>
                <w:szCs w:val="20"/>
              </w:rPr>
              <w:t>Ponadto na potrzeby wdrażania LSR w latach 2014-2020 opracowano Procedury Lokalnej Grupy Działania – Kanał Augustowski, które w sposób szczegółowy regulują proces oceny i wyboru operacji oraz projektów PAL i własnych LGD.</w:t>
            </w:r>
          </w:p>
          <w:p w:rsidR="00567A63" w:rsidRPr="00567A63" w:rsidRDefault="00567A63" w:rsidP="00567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67A63" w:rsidRPr="00567A63" w:rsidRDefault="00567A63" w:rsidP="0056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Ponadto na potrzeby wdrażania LSR w latach 2014-2020 opracowano Procedury Lokalnej Grupy Działania – Kanał Augustowski, które w sposób szczegółowy regulują proces oceny i wyboru operacji oraz PAL i własnych LGD.</w:t>
            </w:r>
          </w:p>
          <w:p w:rsidR="00567A63" w:rsidRPr="00567A63" w:rsidRDefault="00567A63" w:rsidP="00567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99E" w:rsidRPr="0069099E" w:rsidTr="001E17BC">
        <w:tc>
          <w:tcPr>
            <w:tcW w:w="704" w:type="dxa"/>
          </w:tcPr>
          <w:p w:rsidR="00EC71B4" w:rsidRPr="00D1724E" w:rsidRDefault="00EC71B4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EC71B4" w:rsidRPr="0069099E" w:rsidRDefault="00EC7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52" w:type="dxa"/>
          </w:tcPr>
          <w:p w:rsidR="00FD731C" w:rsidRPr="0069099E" w:rsidRDefault="00FD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Rozdział V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Cele i wskaźniki ,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punkt 1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specyfikacja i opis celów ogólnych, przypisanych ich celów szczegółowych i przedsięwzięć oraz uzasadnienie ich sformułowania w oparciu o konsultacje społeczne i powiązanie z analizą SWOT i diagnozą obszaru.</w:t>
            </w:r>
          </w:p>
          <w:p w:rsidR="00807CD1" w:rsidRPr="0069099E" w:rsidRDefault="00807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81D" w:rsidRPr="0069099E" w:rsidRDefault="005D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Matryc</w:t>
            </w:r>
            <w:r w:rsidR="00807CD1" w:rsidRPr="006909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powiązań problemów, przyczyn tych problemów, celów oraz przedsięwzięć, które służyć będą niwelowaniu problemów przedstawia poniższa tabela.</w:t>
            </w:r>
          </w:p>
          <w:p w:rsidR="00A11E3F" w:rsidRPr="0069099E" w:rsidRDefault="00A11E3F" w:rsidP="00A11E3F">
            <w:pPr>
              <w:pStyle w:val="Default"/>
              <w:rPr>
                <w:color w:val="auto"/>
                <w:sz w:val="20"/>
                <w:szCs w:val="20"/>
              </w:rPr>
            </w:pPr>
            <w:r w:rsidRPr="0069099E">
              <w:rPr>
                <w:b/>
                <w:bCs/>
                <w:color w:val="auto"/>
                <w:sz w:val="20"/>
                <w:szCs w:val="20"/>
              </w:rPr>
              <w:t xml:space="preserve">Problem szczegółowy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26"/>
            </w:tblGrid>
            <w:tr w:rsidR="0069099E" w:rsidRPr="005D581D" w:rsidTr="001E17BC">
              <w:trPr>
                <w:trHeight w:val="441"/>
              </w:trPr>
              <w:tc>
                <w:tcPr>
                  <w:tcW w:w="4526" w:type="dxa"/>
                </w:tcPr>
                <w:p w:rsidR="005D581D" w:rsidRPr="0069099E" w:rsidRDefault="005D581D" w:rsidP="005D5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58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duża liczba osób korzystających z pomocy społecznej </w:t>
                  </w:r>
                </w:p>
                <w:p w:rsidR="00A11E3F" w:rsidRPr="0069099E" w:rsidRDefault="00A11E3F" w:rsidP="00A11E3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9099E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Przedsięwzięcie (propozycje usunięcia) </w:t>
                  </w:r>
                </w:p>
                <w:p w:rsidR="00A11E3F" w:rsidRPr="005D581D" w:rsidRDefault="00A11E3F" w:rsidP="005D58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C71B4" w:rsidRPr="0069099E" w:rsidRDefault="00EC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8"/>
            </w:tblGrid>
            <w:tr w:rsidR="0069099E" w:rsidRPr="00203664" w:rsidTr="001E17BC">
              <w:trPr>
                <w:trHeight w:val="1124"/>
              </w:trPr>
              <w:tc>
                <w:tcPr>
                  <w:tcW w:w="3328" w:type="dxa"/>
                </w:tcPr>
                <w:p w:rsidR="00203664" w:rsidRPr="00203664" w:rsidRDefault="00203664" w:rsidP="002036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3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1.1.2.Wsparcie grup </w:t>
                  </w:r>
                  <w:proofErr w:type="spellStart"/>
                  <w:r w:rsidRPr="00203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defaworyzowanych</w:t>
                  </w:r>
                  <w:proofErr w:type="spellEnd"/>
                  <w:r w:rsidRPr="00203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na lokalnym rynku pracy (EFS – projekty typu 6a, 6b, 6c; 10a, 10b;projekt grantowy; EFRR – projekty typu 6, 8) </w:t>
                  </w:r>
                </w:p>
              </w:tc>
            </w:tr>
          </w:tbl>
          <w:p w:rsidR="00EC71B4" w:rsidRPr="0069099E" w:rsidRDefault="00EC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03664" w:rsidRPr="0069099E" w:rsidRDefault="00203664" w:rsidP="00203664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1.1.2.Wsparcie grup </w:t>
            </w:r>
            <w:proofErr w:type="spellStart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na lokalnym rynku pracy (EFS – projek</w:t>
            </w:r>
            <w:r w:rsidR="00281EB5">
              <w:rPr>
                <w:rFonts w:ascii="Times New Roman" w:hAnsi="Times New Roman" w:cs="Times New Roman"/>
                <w:sz w:val="20"/>
                <w:szCs w:val="20"/>
              </w:rPr>
              <w:t>ty typu 6; 10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; EFRR – projekty typu 6, 8) </w:t>
            </w:r>
          </w:p>
          <w:p w:rsidR="00EC71B4" w:rsidRPr="0069099E" w:rsidRDefault="00EC7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99E" w:rsidRPr="0069099E" w:rsidTr="001E17BC">
        <w:tc>
          <w:tcPr>
            <w:tcW w:w="704" w:type="dxa"/>
          </w:tcPr>
          <w:p w:rsidR="00203664" w:rsidRPr="00D1724E" w:rsidRDefault="00203664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203664" w:rsidRPr="0069099E" w:rsidRDefault="0020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52" w:type="dxa"/>
          </w:tcPr>
          <w:p w:rsidR="00FD731C" w:rsidRPr="0069099E" w:rsidRDefault="00FD731C" w:rsidP="005D581D">
            <w:pPr>
              <w:pStyle w:val="Default"/>
              <w:rPr>
                <w:color w:val="auto"/>
                <w:sz w:val="20"/>
                <w:szCs w:val="20"/>
              </w:rPr>
            </w:pPr>
            <w:r w:rsidRPr="0069099E">
              <w:rPr>
                <w:b/>
                <w:color w:val="auto"/>
                <w:sz w:val="20"/>
                <w:szCs w:val="20"/>
              </w:rPr>
              <w:t>Rozdział V</w:t>
            </w:r>
            <w:r w:rsidRPr="0069099E">
              <w:rPr>
                <w:color w:val="auto"/>
                <w:sz w:val="20"/>
                <w:szCs w:val="20"/>
              </w:rPr>
              <w:t xml:space="preserve"> Cele i wskaźniki , punkt 1 specyfikacja i opis celów ogólnych, przypisanych ich celów szczegółowych i przedsięwzięć oraz uzasadnienie ich sformułowania w oparciu o konsultacje społeczne i powiązanie z analizą SWOT i diagnozą obszaru.</w:t>
            </w:r>
          </w:p>
          <w:p w:rsidR="00FD731C" w:rsidRPr="0069099E" w:rsidRDefault="00FD731C" w:rsidP="005D58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D581D" w:rsidRPr="0069099E" w:rsidRDefault="005D581D" w:rsidP="005D581D">
            <w:pPr>
              <w:pStyle w:val="Default"/>
              <w:rPr>
                <w:color w:val="auto"/>
                <w:sz w:val="20"/>
                <w:szCs w:val="20"/>
              </w:rPr>
            </w:pPr>
            <w:r w:rsidRPr="0069099E">
              <w:rPr>
                <w:color w:val="auto"/>
                <w:sz w:val="20"/>
                <w:szCs w:val="20"/>
              </w:rPr>
              <w:t>Matrycę powiązań problemów, przyczyn tych problemów, celów oraz przedsięwzięć, które służyć będą niwelowaniu problemów przedstawia poniższa tabela.</w:t>
            </w:r>
          </w:p>
          <w:p w:rsidR="005D581D" w:rsidRPr="0069099E" w:rsidRDefault="005D581D" w:rsidP="005D581D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3"/>
            </w:tblGrid>
            <w:tr w:rsidR="0069099E" w:rsidRPr="00A11E3F" w:rsidTr="001E17BC">
              <w:trPr>
                <w:trHeight w:val="207"/>
              </w:trPr>
              <w:tc>
                <w:tcPr>
                  <w:tcW w:w="2033" w:type="dxa"/>
                </w:tcPr>
                <w:p w:rsidR="00A11E3F" w:rsidRPr="00A11E3F" w:rsidRDefault="00A11E3F" w:rsidP="00A11E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1E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Problem szczegółowy </w:t>
                  </w:r>
                </w:p>
              </w:tc>
            </w:tr>
          </w:tbl>
          <w:p w:rsidR="005D581D" w:rsidRPr="0069099E" w:rsidRDefault="005D581D" w:rsidP="005D58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D581D" w:rsidRPr="0069099E" w:rsidRDefault="005D581D" w:rsidP="005D581D">
            <w:pPr>
              <w:pStyle w:val="Default"/>
              <w:rPr>
                <w:color w:val="auto"/>
                <w:sz w:val="20"/>
                <w:szCs w:val="20"/>
              </w:rPr>
            </w:pPr>
            <w:r w:rsidRPr="0069099E">
              <w:rPr>
                <w:color w:val="auto"/>
                <w:sz w:val="20"/>
                <w:szCs w:val="20"/>
              </w:rPr>
              <w:t xml:space="preserve">duża liczba osób bezrobotnych (w tym długotrwale) </w:t>
            </w:r>
          </w:p>
          <w:p w:rsidR="00A11E3F" w:rsidRPr="0069099E" w:rsidRDefault="00A11E3F" w:rsidP="005D58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A11E3F" w:rsidRPr="0069099E" w:rsidRDefault="00A11E3F" w:rsidP="00A11E3F">
            <w:pPr>
              <w:pStyle w:val="Default"/>
              <w:rPr>
                <w:color w:val="auto"/>
                <w:sz w:val="20"/>
                <w:szCs w:val="20"/>
              </w:rPr>
            </w:pPr>
            <w:r w:rsidRPr="0069099E">
              <w:rPr>
                <w:b/>
                <w:bCs/>
                <w:color w:val="auto"/>
                <w:sz w:val="20"/>
                <w:szCs w:val="20"/>
              </w:rPr>
              <w:t xml:space="preserve">Przedsięwzięcie (propozycje usunięcia) </w:t>
            </w:r>
          </w:p>
          <w:p w:rsidR="00203664" w:rsidRPr="0069099E" w:rsidRDefault="00203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03664" w:rsidRPr="0069099E" w:rsidRDefault="00203664" w:rsidP="00203664">
            <w:pPr>
              <w:pStyle w:val="Default"/>
              <w:rPr>
                <w:color w:val="auto"/>
                <w:sz w:val="20"/>
                <w:szCs w:val="20"/>
              </w:rPr>
            </w:pPr>
            <w:r w:rsidRPr="0069099E">
              <w:rPr>
                <w:color w:val="auto"/>
                <w:sz w:val="20"/>
                <w:szCs w:val="20"/>
              </w:rPr>
              <w:t xml:space="preserve">1.1.2. Wsparcie grup </w:t>
            </w:r>
            <w:proofErr w:type="spellStart"/>
            <w:r w:rsidRPr="0069099E">
              <w:rPr>
                <w:color w:val="auto"/>
                <w:sz w:val="20"/>
                <w:szCs w:val="20"/>
              </w:rPr>
              <w:t>defaworyzowanych</w:t>
            </w:r>
            <w:proofErr w:type="spellEnd"/>
            <w:r w:rsidRPr="0069099E">
              <w:rPr>
                <w:color w:val="auto"/>
                <w:sz w:val="20"/>
                <w:szCs w:val="20"/>
              </w:rPr>
              <w:t xml:space="preserve"> na lokalnym rynku pracy (EFS – projekty typu 6a, 6b, 6c; 10a, 10b;projekt grantowy; EFRR – projekty typu 6, 8) </w:t>
            </w:r>
          </w:p>
          <w:p w:rsidR="00203664" w:rsidRPr="0069099E" w:rsidRDefault="00203664" w:rsidP="00203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03664" w:rsidRPr="0069099E" w:rsidRDefault="00203664" w:rsidP="00203664">
            <w:pPr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1.1.2. Wsparcie grup </w:t>
            </w:r>
            <w:proofErr w:type="spellStart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na lokalnym rynku pracy</w:t>
            </w:r>
            <w:r w:rsidR="007D5174">
              <w:rPr>
                <w:rFonts w:ascii="Times New Roman" w:hAnsi="Times New Roman" w:cs="Times New Roman"/>
                <w:sz w:val="20"/>
                <w:szCs w:val="20"/>
              </w:rPr>
              <w:t xml:space="preserve"> (EFS – projekty typu 6; 10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; EFRR – projekty typu 6, 8)</w:t>
            </w:r>
          </w:p>
          <w:p w:rsidR="00203664" w:rsidRPr="0069099E" w:rsidRDefault="00203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99E" w:rsidRPr="0069099E" w:rsidTr="001E17BC">
        <w:tc>
          <w:tcPr>
            <w:tcW w:w="704" w:type="dxa"/>
          </w:tcPr>
          <w:p w:rsidR="00E05194" w:rsidRPr="00D1724E" w:rsidRDefault="00E05194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E05194" w:rsidRPr="0069099E" w:rsidRDefault="00FA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52" w:type="dxa"/>
          </w:tcPr>
          <w:p w:rsidR="00E05194" w:rsidRPr="0069099E" w:rsidRDefault="00E0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Rozdział V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Cele i wskaźniki ,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punkt 1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specyfikacja i opis celów ogólnych, przypisanych ich celów szczegółowych i przedsięwzięć oraz uzasadnienie ich sformułowania w oparciu o konsultacje społeczne i powiązanie z analizą SWOT i diagnozą obszaru. formularz :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cele i wskaźniki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5194" w:rsidRPr="0069099E" w:rsidRDefault="00E0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Wskaźnik rezultatu dla celów szczegółowych </w:t>
            </w:r>
          </w:p>
          <w:p w:rsidR="00E05194" w:rsidRPr="0069099E" w:rsidRDefault="00E0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W 1.1</w:t>
            </w:r>
          </w:p>
        </w:tc>
        <w:tc>
          <w:tcPr>
            <w:tcW w:w="3544" w:type="dxa"/>
          </w:tcPr>
          <w:p w:rsidR="00E05194" w:rsidRPr="0069099E" w:rsidRDefault="00E0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Liczba osób do 25 roku życia objętych wsparciem w ramach projektu parasolowego</w:t>
            </w:r>
          </w:p>
        </w:tc>
        <w:tc>
          <w:tcPr>
            <w:tcW w:w="3543" w:type="dxa"/>
          </w:tcPr>
          <w:p w:rsidR="00E05194" w:rsidRPr="0069099E" w:rsidRDefault="00E05194" w:rsidP="00EC7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Liczba osób do 25 roku życia objęt</w:t>
            </w:r>
            <w:r w:rsidR="00EC71B4"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ych wsparciem w ramach Programu Aktywności Lokalnej </w:t>
            </w:r>
          </w:p>
        </w:tc>
      </w:tr>
      <w:tr w:rsidR="0069099E" w:rsidRPr="0069099E" w:rsidTr="001E17BC">
        <w:tc>
          <w:tcPr>
            <w:tcW w:w="704" w:type="dxa"/>
          </w:tcPr>
          <w:p w:rsidR="00E05194" w:rsidRPr="00D1724E" w:rsidRDefault="00E05194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E05194" w:rsidRPr="0069099E" w:rsidRDefault="00FA4875" w:rsidP="007D1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52" w:type="dxa"/>
          </w:tcPr>
          <w:p w:rsidR="00E05194" w:rsidRPr="0069099E" w:rsidRDefault="00E05194" w:rsidP="007D1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Rozdział V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Cele i wskaźniki ,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punkt 1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specyfikacja i opis celów ogólnych, przypisanych ich celów szczegółowych i przedsięwzięć oraz uzasadnienie ich sformułowania w oparciu o konsultacje społeczne i powiązanie z analizą SWOT i diagnozą obszaru. formularz :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cele i wskaźniki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5194" w:rsidRPr="0069099E" w:rsidRDefault="00E05194" w:rsidP="007D1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Źródło danych/ sposób pomiaru</w:t>
            </w:r>
          </w:p>
          <w:p w:rsidR="00E05194" w:rsidRPr="0069099E" w:rsidRDefault="00E05194" w:rsidP="007D1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W 1.1</w:t>
            </w:r>
          </w:p>
        </w:tc>
        <w:tc>
          <w:tcPr>
            <w:tcW w:w="3544" w:type="dxa"/>
          </w:tcPr>
          <w:p w:rsidR="00E05194" w:rsidRPr="0069099E" w:rsidRDefault="00E05194" w:rsidP="00ED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Dane LGD, sprawozdanie z projektu parasolowego</w:t>
            </w:r>
          </w:p>
        </w:tc>
        <w:tc>
          <w:tcPr>
            <w:tcW w:w="3543" w:type="dxa"/>
          </w:tcPr>
          <w:p w:rsidR="00506198" w:rsidRDefault="00506198" w:rsidP="00780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194" w:rsidRPr="0069099E" w:rsidRDefault="00E05194" w:rsidP="00780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Dane LGD, </w:t>
            </w:r>
            <w:r w:rsidR="00780434">
              <w:rPr>
                <w:rFonts w:ascii="Times New Roman" w:hAnsi="Times New Roman" w:cs="Times New Roman"/>
                <w:sz w:val="20"/>
                <w:szCs w:val="20"/>
              </w:rPr>
              <w:t>informacje wynikające z wniosku o płatność</w:t>
            </w:r>
          </w:p>
        </w:tc>
      </w:tr>
      <w:tr w:rsidR="0069099E" w:rsidRPr="0069099E" w:rsidTr="001E17BC">
        <w:tc>
          <w:tcPr>
            <w:tcW w:w="704" w:type="dxa"/>
          </w:tcPr>
          <w:p w:rsidR="00E05194" w:rsidRPr="00D1724E" w:rsidRDefault="00E05194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E05194" w:rsidRPr="0069099E" w:rsidRDefault="00FA4875" w:rsidP="007A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72A7" w:rsidRPr="00690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2" w:type="dxa"/>
          </w:tcPr>
          <w:p w:rsidR="00E05194" w:rsidRPr="0069099E" w:rsidRDefault="00E05194" w:rsidP="0089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Rozdział V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Cele i wskaźniki ,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punkt 1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specyfikacja i opis celów ogólnych, przypisanych ich celów szczegółowych i przedsięwzięć oraz uzasadnienie ich sformułowania w oparciu o konsultacje społeczne i powiązanie z analizą SWOT i diagnozą obszaru. formularz :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cele i wskaźniki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5194" w:rsidRPr="0069099E" w:rsidRDefault="00E05194" w:rsidP="0089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Wskaźnik rezultatu dla celów szczegółowych </w:t>
            </w:r>
          </w:p>
          <w:p w:rsidR="00E05194" w:rsidRPr="0069099E" w:rsidRDefault="00E05194" w:rsidP="0089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W 1.1</w:t>
            </w:r>
          </w:p>
        </w:tc>
        <w:tc>
          <w:tcPr>
            <w:tcW w:w="3544" w:type="dxa"/>
          </w:tcPr>
          <w:p w:rsidR="00E05194" w:rsidRPr="0069099E" w:rsidRDefault="00E0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Liczba NGO korzystających ze środków w ramach projektu parasolowego</w:t>
            </w:r>
          </w:p>
        </w:tc>
        <w:tc>
          <w:tcPr>
            <w:tcW w:w="3543" w:type="dxa"/>
          </w:tcPr>
          <w:p w:rsidR="00506198" w:rsidRDefault="00506198" w:rsidP="00974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194" w:rsidRPr="0069099E" w:rsidRDefault="002D7459" w:rsidP="00974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wskaźnika własnego- liczba osób objętych działaniami w ramach PAL</w:t>
            </w:r>
          </w:p>
        </w:tc>
      </w:tr>
      <w:tr w:rsidR="0069099E" w:rsidRPr="0069099E" w:rsidTr="001E17BC">
        <w:tc>
          <w:tcPr>
            <w:tcW w:w="704" w:type="dxa"/>
          </w:tcPr>
          <w:p w:rsidR="00E05194" w:rsidRPr="00D1724E" w:rsidRDefault="00E05194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E05194" w:rsidRPr="0069099E" w:rsidRDefault="00FA4875" w:rsidP="00ED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52" w:type="dxa"/>
          </w:tcPr>
          <w:p w:rsidR="00E05194" w:rsidRPr="0069099E" w:rsidRDefault="00E05194" w:rsidP="00ED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Rozdział V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Cele i wskaźniki ,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punkt 1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specyfikacja i opis celów ogólnych, przypisanych ich celów szczegółowych i przedsięwzięć oraz uzasadnienie ich sformułowania w oparciu o konsultacje społeczne i powiązanie z analizą SWOT i diagnozą obszaru. formularz :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cele i wskaźniki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5194" w:rsidRPr="0069099E" w:rsidRDefault="00E05194" w:rsidP="00ED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Źródło danych/ sposób pomiaru</w:t>
            </w:r>
          </w:p>
          <w:p w:rsidR="00E05194" w:rsidRPr="0069099E" w:rsidRDefault="00E05194" w:rsidP="00ED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W 1.1</w:t>
            </w:r>
          </w:p>
        </w:tc>
        <w:tc>
          <w:tcPr>
            <w:tcW w:w="3544" w:type="dxa"/>
          </w:tcPr>
          <w:p w:rsidR="00E05194" w:rsidRPr="0069099E" w:rsidRDefault="00E0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Dane LGD, sprawozdanie z projektu parasolowego</w:t>
            </w:r>
          </w:p>
        </w:tc>
        <w:tc>
          <w:tcPr>
            <w:tcW w:w="3543" w:type="dxa"/>
          </w:tcPr>
          <w:p w:rsidR="00506198" w:rsidRDefault="00506198" w:rsidP="007D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194" w:rsidRPr="0069099E" w:rsidRDefault="00E05194" w:rsidP="007D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Dane LGD, </w:t>
            </w:r>
            <w:r w:rsidR="007D5174">
              <w:rPr>
                <w:rFonts w:ascii="Times New Roman" w:hAnsi="Times New Roman" w:cs="Times New Roman"/>
                <w:sz w:val="20"/>
                <w:szCs w:val="20"/>
              </w:rPr>
              <w:t>informacje wynikające z wniosku o płatność</w:t>
            </w:r>
          </w:p>
        </w:tc>
      </w:tr>
      <w:tr w:rsidR="0069099E" w:rsidRPr="0069099E" w:rsidTr="001E17BC">
        <w:tc>
          <w:tcPr>
            <w:tcW w:w="704" w:type="dxa"/>
          </w:tcPr>
          <w:p w:rsidR="00987AD3" w:rsidRPr="00D1724E" w:rsidRDefault="00987AD3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987AD3" w:rsidRPr="0069099E" w:rsidRDefault="007A72A7" w:rsidP="00ED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7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36"/>
            </w:tblGrid>
            <w:tr w:rsidR="0069099E" w:rsidRPr="00987AD3" w:rsidTr="001E17BC">
              <w:trPr>
                <w:trHeight w:val="671"/>
              </w:trPr>
              <w:tc>
                <w:tcPr>
                  <w:tcW w:w="5536" w:type="dxa"/>
                </w:tcPr>
                <w:p w:rsidR="00E13B4D" w:rsidRPr="0069099E" w:rsidRDefault="00E13B4D" w:rsidP="00E13B4D">
                  <w:pPr>
                    <w:ind w:left="-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9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Rozdział V</w:t>
                  </w:r>
                  <w:r w:rsidRPr="006909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Cele i wskaźniki </w:t>
                  </w:r>
                  <w:r w:rsidRPr="006909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punkt 1</w:t>
                  </w:r>
                  <w:r w:rsidRPr="006909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specyfikacja i opis celów ogólnych, przypisanych ich celów szczegółowych i przedsięwzięć oraz uzasadnienie ich sformułowania w oparciu o konsultacje społeczne i powiązanie z analizą SWOT i diagnozą obszaru. formularz : </w:t>
                  </w:r>
                  <w:r w:rsidRPr="006909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cele i wskaźniki</w:t>
                  </w:r>
                  <w:r w:rsidRPr="006909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6909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Przedsięwzięcie 1.1.2</w:t>
                  </w:r>
                  <w:r w:rsidRPr="006909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wsparcie grup </w:t>
                  </w:r>
                  <w:proofErr w:type="spellStart"/>
                  <w:r w:rsidRPr="006909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defaworyzowanych</w:t>
                  </w:r>
                  <w:proofErr w:type="spellEnd"/>
                  <w:r w:rsidRPr="006909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na lokalnym rynku pracy</w:t>
                  </w:r>
                  <w:r w:rsidRPr="00987A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 w:rsidRPr="00987A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Sposób realizacji</w:t>
                  </w:r>
                  <w:r w:rsidRPr="00987A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(konkurs, projekt grantowy, operacja własna, projekt współpracy, aktywizacja itp.)</w:t>
                  </w:r>
                </w:p>
                <w:p w:rsidR="00987AD3" w:rsidRPr="00987AD3" w:rsidRDefault="00987AD3" w:rsidP="00987A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87AD3" w:rsidRPr="0069099E" w:rsidRDefault="00987AD3" w:rsidP="00ED7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5"/>
            </w:tblGrid>
            <w:tr w:rsidR="0069099E" w:rsidRPr="00987AD3" w:rsidTr="001E17BC">
              <w:trPr>
                <w:trHeight w:val="205"/>
              </w:trPr>
              <w:tc>
                <w:tcPr>
                  <w:tcW w:w="2705" w:type="dxa"/>
                </w:tcPr>
                <w:p w:rsidR="00987AD3" w:rsidRPr="00987AD3" w:rsidRDefault="00987AD3" w:rsidP="00987A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7A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Projekt grantowy (parasolowy) </w:t>
                  </w:r>
                </w:p>
              </w:tc>
            </w:tr>
          </w:tbl>
          <w:p w:rsidR="00987AD3" w:rsidRPr="0069099E" w:rsidRDefault="00987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87AD3" w:rsidRPr="0069099E" w:rsidRDefault="00FB30CF" w:rsidP="0089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Program Aktywności Lokalnej Projekt własny</w:t>
            </w:r>
          </w:p>
        </w:tc>
      </w:tr>
      <w:tr w:rsidR="0069099E" w:rsidRPr="0069099E" w:rsidTr="001E17BC">
        <w:tc>
          <w:tcPr>
            <w:tcW w:w="704" w:type="dxa"/>
          </w:tcPr>
          <w:p w:rsidR="00E05194" w:rsidRPr="00D1724E" w:rsidRDefault="00E05194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E05194" w:rsidRPr="0069099E" w:rsidRDefault="00FA4875" w:rsidP="005B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752" w:type="dxa"/>
          </w:tcPr>
          <w:p w:rsidR="00E05194" w:rsidRPr="0069099E" w:rsidRDefault="00E05194" w:rsidP="005B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Rozdział V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Cele i wskaźniki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, punkt 1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specyfikacja i opis celów ogólnych, przypisanych ich celów szczegółowych i przedsięwzięć oraz uzasadnienie ich sformułowania w oparciu o konsultacje społeczne i powiązanie z analizą SWOT i diagnozą obszaru. formularz :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cele i wskaźniki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5194" w:rsidRPr="0069099E" w:rsidRDefault="00E05194" w:rsidP="005B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 1.1.2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wsparcie grup </w:t>
            </w:r>
            <w:proofErr w:type="spellStart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na lokalnym rynku pracy</w:t>
            </w:r>
          </w:p>
          <w:p w:rsidR="00E05194" w:rsidRPr="0069099E" w:rsidRDefault="00E05194" w:rsidP="005B4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Wskaźnik produktu, Nazwa </w:t>
            </w:r>
          </w:p>
        </w:tc>
        <w:tc>
          <w:tcPr>
            <w:tcW w:w="3544" w:type="dxa"/>
          </w:tcPr>
          <w:p w:rsidR="00E05194" w:rsidRPr="0069099E" w:rsidRDefault="00E0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Liczba grantów w ramach projektu parasolowego</w:t>
            </w:r>
          </w:p>
        </w:tc>
        <w:tc>
          <w:tcPr>
            <w:tcW w:w="3543" w:type="dxa"/>
          </w:tcPr>
          <w:p w:rsidR="00506198" w:rsidRDefault="00506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C61" w:rsidRPr="0069099E" w:rsidRDefault="00A91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Realizacja wskaźnika własnego- liczba osób objętych działaniami w ramach </w:t>
            </w:r>
            <w:r w:rsidR="007313A1">
              <w:rPr>
                <w:rFonts w:ascii="Times New Roman" w:hAnsi="Times New Roman" w:cs="Times New Roman"/>
                <w:sz w:val="20"/>
                <w:szCs w:val="20"/>
              </w:rPr>
              <w:t>PAL</w:t>
            </w:r>
          </w:p>
        </w:tc>
      </w:tr>
      <w:tr w:rsidR="0069099E" w:rsidRPr="0069099E" w:rsidTr="001E17BC">
        <w:tc>
          <w:tcPr>
            <w:tcW w:w="704" w:type="dxa"/>
          </w:tcPr>
          <w:p w:rsidR="00E05194" w:rsidRPr="00D1724E" w:rsidRDefault="00E05194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E05194" w:rsidRPr="0069099E" w:rsidRDefault="00FA4875" w:rsidP="001C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752" w:type="dxa"/>
          </w:tcPr>
          <w:p w:rsidR="00E05194" w:rsidRPr="0069099E" w:rsidRDefault="00E05194" w:rsidP="001C3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Rozdział V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Cele i wskaźniki ,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punkt 1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specyfikacja i opis celów ogólnych, przypisanych ich celów szczegółowych i przedsięwzięć oraz uzasadnienie ich sformułowania w oparciu o konsultacje 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społeczne i powiązanie z analizą SWOT i diagnozą obszaru. formularz :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i wskaźniki </w:t>
            </w:r>
          </w:p>
          <w:p w:rsidR="00E05194" w:rsidRPr="0069099E" w:rsidRDefault="00E05194" w:rsidP="001C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 1.1.2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wsparcie grup </w:t>
            </w:r>
            <w:proofErr w:type="spellStart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na lokalnym rynku pracy</w:t>
            </w:r>
          </w:p>
          <w:p w:rsidR="00E05194" w:rsidRPr="0069099E" w:rsidRDefault="00E05194" w:rsidP="00251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Wskaźnik produktu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, źródło danych /sposób pomiaru </w:t>
            </w:r>
          </w:p>
        </w:tc>
        <w:tc>
          <w:tcPr>
            <w:tcW w:w="3544" w:type="dxa"/>
          </w:tcPr>
          <w:p w:rsidR="00E05194" w:rsidRPr="0069099E" w:rsidRDefault="00E0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Sprawozdanie z projektu parasolowego</w:t>
            </w:r>
          </w:p>
        </w:tc>
        <w:tc>
          <w:tcPr>
            <w:tcW w:w="3543" w:type="dxa"/>
          </w:tcPr>
          <w:p w:rsidR="00506198" w:rsidRDefault="00506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194" w:rsidRPr="0069099E" w:rsidRDefault="0073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wynikające z wniosku o płatność</w:t>
            </w:r>
          </w:p>
        </w:tc>
      </w:tr>
      <w:tr w:rsidR="0069099E" w:rsidRPr="0069099E" w:rsidTr="001E17BC">
        <w:tc>
          <w:tcPr>
            <w:tcW w:w="704" w:type="dxa"/>
          </w:tcPr>
          <w:p w:rsidR="00E05194" w:rsidRPr="00D1724E" w:rsidRDefault="00E05194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E05194" w:rsidRPr="0069099E" w:rsidRDefault="00A3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52" w:type="dxa"/>
          </w:tcPr>
          <w:p w:rsidR="008D1BE2" w:rsidRDefault="0071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Rozdział V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Cele i wskaźniki ,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punkt 2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Zgodność celów LSR </w:t>
            </w:r>
          </w:p>
          <w:p w:rsidR="00E05194" w:rsidRPr="0069099E" w:rsidRDefault="0071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z celami </w:t>
            </w:r>
            <w:r w:rsidR="00A83B07"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Programu </w:t>
            </w:r>
            <w:r w:rsidR="001F1024"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Cel szczegółowy</w:t>
            </w:r>
            <w:r w:rsidR="001F1024"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1.1</w:t>
            </w:r>
          </w:p>
        </w:tc>
        <w:tc>
          <w:tcPr>
            <w:tcW w:w="3544" w:type="dxa"/>
          </w:tcPr>
          <w:p w:rsidR="00E05194" w:rsidRPr="0069099E" w:rsidRDefault="0048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Zrealizowany zostanie także projekt parasolowy obejmujący 5 przedsięwzięć organizacji pozarządowych</w:t>
            </w:r>
          </w:p>
        </w:tc>
        <w:tc>
          <w:tcPr>
            <w:tcW w:w="3543" w:type="dxa"/>
          </w:tcPr>
          <w:p w:rsidR="00E05194" w:rsidRPr="0069099E" w:rsidRDefault="0048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Zrealizowany zostanie także program aktywności lokalnej skierowany do osób młodych do 25 roku życia.</w:t>
            </w:r>
          </w:p>
        </w:tc>
      </w:tr>
      <w:tr w:rsidR="005903F9" w:rsidRPr="0069099E" w:rsidTr="001E17BC">
        <w:tc>
          <w:tcPr>
            <w:tcW w:w="704" w:type="dxa"/>
          </w:tcPr>
          <w:p w:rsidR="005903F9" w:rsidRPr="00D1724E" w:rsidRDefault="005903F9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5903F9" w:rsidRPr="0069099E" w:rsidRDefault="0059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52" w:type="dxa"/>
          </w:tcPr>
          <w:p w:rsidR="005903F9" w:rsidRPr="0069099E" w:rsidRDefault="005903F9" w:rsidP="005903F9">
            <w:pPr>
              <w:pStyle w:val="Nagwek2"/>
              <w:ind w:right="-567"/>
              <w:outlineLvl w:val="1"/>
              <w:rPr>
                <w:color w:val="auto"/>
                <w:sz w:val="20"/>
                <w:szCs w:val="20"/>
              </w:rPr>
            </w:pPr>
            <w:r w:rsidRPr="00894200">
              <w:rPr>
                <w:color w:val="auto"/>
                <w:sz w:val="20"/>
                <w:szCs w:val="20"/>
              </w:rPr>
              <w:t>Rozdział V</w:t>
            </w:r>
            <w:r w:rsidRPr="0069099E">
              <w:rPr>
                <w:color w:val="auto"/>
                <w:sz w:val="20"/>
                <w:szCs w:val="20"/>
              </w:rPr>
              <w:t xml:space="preserve"> Cele i wskaźniki</w:t>
            </w:r>
          </w:p>
          <w:p w:rsidR="005903F9" w:rsidRDefault="005903F9" w:rsidP="005903F9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Punkt 4 Specyfikacja wskaźników przypisanych do przedsięwzięć, </w:t>
            </w:r>
          </w:p>
          <w:p w:rsidR="005903F9" w:rsidRDefault="005903F9" w:rsidP="005903F9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celów szczegółowych i celów ogólnych wraz z uzasadnieniem </w:t>
            </w:r>
          </w:p>
          <w:p w:rsidR="005903F9" w:rsidRDefault="005903F9" w:rsidP="005903F9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wyboru konkretnego wskaźnika w kontekście ich adekwatności </w:t>
            </w:r>
          </w:p>
          <w:p w:rsidR="005903F9" w:rsidRDefault="005903F9" w:rsidP="005903F9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do celów i przedsięwzięć .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Cel szczegółowy 1.1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Pobudzenie </w:t>
            </w:r>
          </w:p>
          <w:p w:rsidR="005903F9" w:rsidRDefault="005903F9" w:rsidP="005903F9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oddolnych inicjatyw mieszkańców na rzecz rozwiązywania </w:t>
            </w:r>
          </w:p>
          <w:p w:rsidR="005903F9" w:rsidRDefault="005903F9" w:rsidP="005903F9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problemów społecznych oraz integracji społeczności lokalnej </w:t>
            </w:r>
          </w:p>
          <w:p w:rsidR="00ED2650" w:rsidRDefault="00ED2650" w:rsidP="005903F9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43AA9">
              <w:rPr>
                <w:b/>
                <w:bCs/>
                <w:color w:val="000000"/>
                <w:sz w:val="20"/>
                <w:szCs w:val="20"/>
              </w:rPr>
              <w:t>Źródło danych</w:t>
            </w:r>
          </w:p>
          <w:p w:rsidR="005903F9" w:rsidRPr="0069099E" w:rsidRDefault="00590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903F9" w:rsidRPr="0069099E" w:rsidRDefault="00460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LGD , sprawozdanie z realizacji PAL</w:t>
            </w:r>
          </w:p>
        </w:tc>
        <w:tc>
          <w:tcPr>
            <w:tcW w:w="3543" w:type="dxa"/>
          </w:tcPr>
          <w:p w:rsidR="005903F9" w:rsidRPr="0069099E" w:rsidRDefault="0046097A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Dane LGD, informacje wynikające z wniosku o płatność </w:t>
            </w:r>
          </w:p>
        </w:tc>
      </w:tr>
      <w:tr w:rsidR="0069099E" w:rsidRPr="0069099E" w:rsidTr="001E17BC">
        <w:tc>
          <w:tcPr>
            <w:tcW w:w="704" w:type="dxa"/>
          </w:tcPr>
          <w:p w:rsidR="00EB3EC9" w:rsidRPr="00D1724E" w:rsidRDefault="00EB3EC9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EB3EC9" w:rsidRPr="0069099E" w:rsidRDefault="00EB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52" w:type="dxa"/>
          </w:tcPr>
          <w:p w:rsidR="004806BE" w:rsidRPr="0069099E" w:rsidRDefault="004806BE" w:rsidP="004806BE">
            <w:pPr>
              <w:pStyle w:val="Nagwek2"/>
              <w:ind w:right="-567"/>
              <w:outlineLvl w:val="1"/>
              <w:rPr>
                <w:color w:val="auto"/>
                <w:sz w:val="20"/>
                <w:szCs w:val="20"/>
              </w:rPr>
            </w:pPr>
            <w:bookmarkStart w:id="1" w:name="_Toc453655693"/>
            <w:r w:rsidRPr="00894200">
              <w:rPr>
                <w:color w:val="auto"/>
                <w:sz w:val="20"/>
                <w:szCs w:val="20"/>
              </w:rPr>
              <w:t>Rozdział V</w:t>
            </w:r>
            <w:r w:rsidRPr="0069099E">
              <w:rPr>
                <w:color w:val="auto"/>
                <w:sz w:val="20"/>
                <w:szCs w:val="20"/>
              </w:rPr>
              <w:t xml:space="preserve"> Cele i wskaźniki</w:t>
            </w:r>
          </w:p>
          <w:p w:rsidR="00F11BE1" w:rsidRDefault="004806BE" w:rsidP="001F1024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Punkt 4 Specyfikacja wskaźników przypisanych do przedsięwzięć, </w:t>
            </w:r>
          </w:p>
          <w:p w:rsidR="00F11BE1" w:rsidRDefault="004806BE" w:rsidP="001F1024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celów szczegółowych i celów ogólnych wraz z uzasadnieniem </w:t>
            </w:r>
          </w:p>
          <w:p w:rsidR="00F11BE1" w:rsidRDefault="004806BE" w:rsidP="001F1024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wyboru konkretnego wskaźnika w kontekście ich adekwatności </w:t>
            </w:r>
          </w:p>
          <w:p w:rsidR="00F11BE1" w:rsidRDefault="004806BE" w:rsidP="001F1024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do celów i przedsięwzięć .</w:t>
            </w:r>
            <w:bookmarkEnd w:id="1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024"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Cel szczegółowy 1.1</w:t>
            </w:r>
            <w:r w:rsidR="001F1024"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Pobudzenie </w:t>
            </w:r>
          </w:p>
          <w:p w:rsidR="00F11BE1" w:rsidRDefault="001F1024" w:rsidP="001F1024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oddolnych inicjatyw mieszkańców na rzecz rozwiązywania </w:t>
            </w:r>
          </w:p>
          <w:p w:rsidR="00F11BE1" w:rsidRDefault="001F1024" w:rsidP="00F11BE1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problemów społecznych oraz integracji społeczności lokalnej</w:t>
            </w:r>
            <w:r w:rsidR="001E781D"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EC9" w:rsidRPr="0069099E" w:rsidRDefault="001E781D" w:rsidP="00F11BE1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8"/>
            </w:tblGrid>
            <w:tr w:rsidR="0069099E" w:rsidRPr="00AD29FC" w:rsidTr="001E17BC">
              <w:trPr>
                <w:trHeight w:val="205"/>
              </w:trPr>
              <w:tc>
                <w:tcPr>
                  <w:tcW w:w="3328" w:type="dxa"/>
                </w:tcPr>
                <w:p w:rsidR="00AD29FC" w:rsidRPr="00AD29FC" w:rsidRDefault="00AD29FC" w:rsidP="00AD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Liczba NGO korzystających ze środków w ramach projektu parasolowego </w:t>
                  </w:r>
                </w:p>
              </w:tc>
            </w:tr>
          </w:tbl>
          <w:p w:rsidR="00EB3EC9" w:rsidRPr="0069099E" w:rsidRDefault="00EB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90050" w:rsidRDefault="00290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EC9" w:rsidRPr="0069099E" w:rsidRDefault="00290050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wskaźnika własnego- liczba osób objętych działaniami w ramach PAL</w:t>
            </w:r>
          </w:p>
        </w:tc>
      </w:tr>
      <w:tr w:rsidR="002B0A32" w:rsidRPr="0069099E" w:rsidTr="001E17BC">
        <w:tc>
          <w:tcPr>
            <w:tcW w:w="704" w:type="dxa"/>
          </w:tcPr>
          <w:p w:rsidR="002B0A32" w:rsidRPr="00D1724E" w:rsidRDefault="002B0A32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2B0A32" w:rsidRPr="0069099E" w:rsidRDefault="003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52" w:type="dxa"/>
          </w:tcPr>
          <w:p w:rsidR="003434E8" w:rsidRPr="0069099E" w:rsidRDefault="003434E8" w:rsidP="003434E8">
            <w:pPr>
              <w:pStyle w:val="Nagwek2"/>
              <w:ind w:right="-567"/>
              <w:outlineLvl w:val="1"/>
              <w:rPr>
                <w:color w:val="auto"/>
                <w:sz w:val="20"/>
                <w:szCs w:val="20"/>
              </w:rPr>
            </w:pPr>
            <w:r w:rsidRPr="00894200">
              <w:rPr>
                <w:color w:val="auto"/>
                <w:sz w:val="20"/>
                <w:szCs w:val="20"/>
              </w:rPr>
              <w:t>Rozdział V</w:t>
            </w:r>
            <w:r w:rsidRPr="0069099E">
              <w:rPr>
                <w:color w:val="auto"/>
                <w:sz w:val="20"/>
                <w:szCs w:val="20"/>
              </w:rPr>
              <w:t xml:space="preserve"> Cele i wskaźniki</w:t>
            </w:r>
          </w:p>
          <w:p w:rsidR="003434E8" w:rsidRDefault="003434E8" w:rsidP="003434E8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Punkt 4 Specyfikacja wskaźników przypisanych do przedsięwzięć, </w:t>
            </w:r>
          </w:p>
          <w:p w:rsidR="003434E8" w:rsidRDefault="003434E8" w:rsidP="003434E8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celów szczegółowych i celów ogólnych wraz z uzasadnieniem </w:t>
            </w:r>
          </w:p>
          <w:p w:rsidR="003434E8" w:rsidRDefault="003434E8" w:rsidP="003434E8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wyboru konkretnego wskaźnika w kontekście ich adekwatności </w:t>
            </w:r>
          </w:p>
          <w:p w:rsidR="003434E8" w:rsidRDefault="003434E8" w:rsidP="003434E8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do celów i przedsięwzięć .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Cel szczegółowy 1.1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Pobudzenie </w:t>
            </w:r>
          </w:p>
          <w:p w:rsidR="003434E8" w:rsidRDefault="003434E8" w:rsidP="003434E8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oddolnych inicjatyw mieszkańców na rzecz rozwiązywania </w:t>
            </w:r>
          </w:p>
          <w:p w:rsidR="003434E8" w:rsidRDefault="003434E8" w:rsidP="003434E8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problemów społecznych oraz integracji społeczności lokalnej </w:t>
            </w:r>
          </w:p>
          <w:p w:rsidR="002B0A32" w:rsidRPr="00ED2650" w:rsidRDefault="003434E8" w:rsidP="004806BE">
            <w:pPr>
              <w:pStyle w:val="Nagwek2"/>
              <w:ind w:right="-567"/>
              <w:outlineLvl w:val="1"/>
              <w:rPr>
                <w:color w:val="auto"/>
                <w:sz w:val="20"/>
                <w:szCs w:val="20"/>
              </w:rPr>
            </w:pPr>
            <w:r w:rsidRPr="00ED2650">
              <w:rPr>
                <w:bCs w:val="0"/>
                <w:color w:val="000000"/>
                <w:sz w:val="20"/>
                <w:szCs w:val="20"/>
              </w:rPr>
              <w:t>Jednostka pomiaru wskaźnika</w:t>
            </w:r>
          </w:p>
        </w:tc>
        <w:tc>
          <w:tcPr>
            <w:tcW w:w="3544" w:type="dxa"/>
          </w:tcPr>
          <w:p w:rsidR="002B0A32" w:rsidRPr="00AD29FC" w:rsidRDefault="003434E8" w:rsidP="00AD2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3543" w:type="dxa"/>
          </w:tcPr>
          <w:p w:rsidR="002B0A32" w:rsidRDefault="003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</w:t>
            </w:r>
          </w:p>
        </w:tc>
      </w:tr>
      <w:tr w:rsidR="003434E8" w:rsidRPr="0069099E" w:rsidTr="001E17BC">
        <w:tc>
          <w:tcPr>
            <w:tcW w:w="704" w:type="dxa"/>
          </w:tcPr>
          <w:p w:rsidR="003434E8" w:rsidRPr="00D1724E" w:rsidRDefault="003434E8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3434E8" w:rsidRDefault="003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52" w:type="dxa"/>
          </w:tcPr>
          <w:p w:rsidR="003434E8" w:rsidRPr="0069099E" w:rsidRDefault="003434E8" w:rsidP="003434E8">
            <w:pPr>
              <w:pStyle w:val="Nagwek2"/>
              <w:ind w:right="-567"/>
              <w:outlineLvl w:val="1"/>
              <w:rPr>
                <w:color w:val="auto"/>
                <w:sz w:val="20"/>
                <w:szCs w:val="20"/>
              </w:rPr>
            </w:pPr>
            <w:r w:rsidRPr="00894200">
              <w:rPr>
                <w:color w:val="auto"/>
                <w:sz w:val="20"/>
                <w:szCs w:val="20"/>
              </w:rPr>
              <w:t>Rozdział V</w:t>
            </w:r>
            <w:r w:rsidRPr="0069099E">
              <w:rPr>
                <w:color w:val="auto"/>
                <w:sz w:val="20"/>
                <w:szCs w:val="20"/>
              </w:rPr>
              <w:t xml:space="preserve"> Cele i wskaźniki</w:t>
            </w:r>
          </w:p>
          <w:p w:rsidR="003434E8" w:rsidRDefault="003434E8" w:rsidP="003434E8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Punkt 4 Specyfikacja wskaźników przypisanych do przedsięwzięć, </w:t>
            </w:r>
          </w:p>
          <w:p w:rsidR="003434E8" w:rsidRDefault="003434E8" w:rsidP="003434E8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celów szczegółowych i celów ogólnych wraz z uzasadnieniem </w:t>
            </w:r>
          </w:p>
          <w:p w:rsidR="003434E8" w:rsidRDefault="003434E8" w:rsidP="003434E8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wyboru konkretnego wskaźnika w kontekście ich adekwatności </w:t>
            </w:r>
          </w:p>
          <w:p w:rsidR="003434E8" w:rsidRDefault="003434E8" w:rsidP="003434E8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do celów i przedsięwzięć .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Cel szczegółowy 1.1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Pobudzenie </w:t>
            </w:r>
          </w:p>
          <w:p w:rsidR="003434E8" w:rsidRDefault="003434E8" w:rsidP="003434E8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oddolnych inicjatyw mieszkańców na rzecz rozwiązywania </w:t>
            </w:r>
          </w:p>
          <w:p w:rsidR="003434E8" w:rsidRDefault="003434E8" w:rsidP="003434E8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problemów społecznych oraz integracji społeczności lokalnej </w:t>
            </w:r>
          </w:p>
          <w:p w:rsidR="003434E8" w:rsidRPr="00ED2650" w:rsidRDefault="003434E8" w:rsidP="003434E8">
            <w:pPr>
              <w:pStyle w:val="Nagwek2"/>
              <w:ind w:right="-567"/>
              <w:outlineLvl w:val="1"/>
              <w:rPr>
                <w:color w:val="auto"/>
                <w:sz w:val="20"/>
                <w:szCs w:val="20"/>
              </w:rPr>
            </w:pPr>
            <w:r w:rsidRPr="00ED2650">
              <w:rPr>
                <w:bCs w:val="0"/>
                <w:color w:val="000000"/>
                <w:sz w:val="20"/>
                <w:szCs w:val="20"/>
              </w:rPr>
              <w:t>Wartość docelowa (2023 r.)</w:t>
            </w:r>
          </w:p>
        </w:tc>
        <w:tc>
          <w:tcPr>
            <w:tcW w:w="3544" w:type="dxa"/>
          </w:tcPr>
          <w:p w:rsidR="003434E8" w:rsidRDefault="00C41E12" w:rsidP="00AD2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</w:tcPr>
          <w:p w:rsidR="003434E8" w:rsidRDefault="00C4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Wykreślono </w:t>
            </w:r>
          </w:p>
        </w:tc>
      </w:tr>
      <w:tr w:rsidR="0069099E" w:rsidRPr="0069099E" w:rsidTr="001E17BC">
        <w:tc>
          <w:tcPr>
            <w:tcW w:w="704" w:type="dxa"/>
          </w:tcPr>
          <w:p w:rsidR="00AD29FC" w:rsidRPr="00D1724E" w:rsidRDefault="00AD29FC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AD29FC" w:rsidRPr="0069099E" w:rsidRDefault="00AD2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52" w:type="dxa"/>
          </w:tcPr>
          <w:p w:rsidR="001E781D" w:rsidRPr="0069099E" w:rsidRDefault="001E781D" w:rsidP="001E781D">
            <w:pPr>
              <w:pStyle w:val="Nagwek2"/>
              <w:ind w:right="-567"/>
              <w:outlineLvl w:val="1"/>
              <w:rPr>
                <w:color w:val="auto"/>
                <w:sz w:val="20"/>
                <w:szCs w:val="20"/>
              </w:rPr>
            </w:pPr>
            <w:r w:rsidRPr="00894200">
              <w:rPr>
                <w:color w:val="auto"/>
                <w:sz w:val="20"/>
                <w:szCs w:val="20"/>
              </w:rPr>
              <w:t>Rozdział V</w:t>
            </w:r>
            <w:r w:rsidRPr="0069099E">
              <w:rPr>
                <w:color w:val="auto"/>
                <w:sz w:val="20"/>
                <w:szCs w:val="20"/>
              </w:rPr>
              <w:t xml:space="preserve"> Cele i wskaźniki</w:t>
            </w:r>
          </w:p>
          <w:p w:rsidR="0005089F" w:rsidRDefault="001E781D" w:rsidP="001E781D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Punkt 4 Specyfikacja wskaźników przypisanych do przedsięwzięć,</w:t>
            </w:r>
          </w:p>
          <w:p w:rsidR="0005089F" w:rsidRDefault="001E781D" w:rsidP="001E781D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celów szczegółowych i celów ogólnych wraz z uzasadnieniem </w:t>
            </w:r>
          </w:p>
          <w:p w:rsidR="0005089F" w:rsidRDefault="001E781D" w:rsidP="001E781D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wyboru konkretnego wskaźnika w kontekście ich adekwatności </w:t>
            </w:r>
          </w:p>
          <w:p w:rsidR="00360D1A" w:rsidRPr="0069099E" w:rsidRDefault="001E781D" w:rsidP="001E781D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do celów i przedsięwzięć . </w:t>
            </w:r>
          </w:p>
          <w:p w:rsidR="0005089F" w:rsidRDefault="001E781D" w:rsidP="001E781D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Cel szczegółowy 1.1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Pobudzenie oddolnych inicjatyw </w:t>
            </w:r>
          </w:p>
          <w:p w:rsidR="00360D1A" w:rsidRPr="0069099E" w:rsidRDefault="001E781D" w:rsidP="001E781D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mieszkańców na rzecz rozwiązywania problemów społecznych</w:t>
            </w:r>
          </w:p>
          <w:p w:rsidR="001E781D" w:rsidRPr="0069099E" w:rsidRDefault="001E781D" w:rsidP="00F11BE1">
            <w:pPr>
              <w:ind w:right="-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oraz integracji społeczności lokalnej </w:t>
            </w:r>
          </w:p>
          <w:p w:rsidR="00AD29FC" w:rsidRPr="0069099E" w:rsidRDefault="001E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 danych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8"/>
            </w:tblGrid>
            <w:tr w:rsidR="0069099E" w:rsidRPr="00AD29FC" w:rsidTr="001E17BC">
              <w:trPr>
                <w:trHeight w:val="320"/>
              </w:trPr>
              <w:tc>
                <w:tcPr>
                  <w:tcW w:w="3328" w:type="dxa"/>
                </w:tcPr>
                <w:p w:rsidR="00AD29FC" w:rsidRPr="00AD29FC" w:rsidRDefault="00AD29FC" w:rsidP="00AD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Dane LGD, sprawozdanie z projektu parasolowego </w:t>
                  </w:r>
                </w:p>
              </w:tc>
            </w:tr>
          </w:tbl>
          <w:p w:rsidR="00AD29FC" w:rsidRPr="0069099E" w:rsidRDefault="00AD29FC" w:rsidP="00AD2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06198" w:rsidRDefault="00506198" w:rsidP="002D7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9FC" w:rsidRPr="0069099E" w:rsidRDefault="00AD29FC" w:rsidP="002D7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Dane LGD, </w:t>
            </w:r>
            <w:r w:rsidR="002D7459">
              <w:rPr>
                <w:rFonts w:ascii="Times New Roman" w:hAnsi="Times New Roman" w:cs="Times New Roman"/>
                <w:sz w:val="20"/>
                <w:szCs w:val="20"/>
              </w:rPr>
              <w:t>Informacje wynikające z wniosku o płatność</w:t>
            </w:r>
          </w:p>
        </w:tc>
      </w:tr>
      <w:tr w:rsidR="0069099E" w:rsidRPr="0069099E" w:rsidTr="001E17BC">
        <w:tc>
          <w:tcPr>
            <w:tcW w:w="704" w:type="dxa"/>
          </w:tcPr>
          <w:p w:rsidR="0047548C" w:rsidRPr="00D1724E" w:rsidRDefault="0047548C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47548C" w:rsidRPr="0069099E" w:rsidRDefault="00A94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752" w:type="dxa"/>
          </w:tcPr>
          <w:p w:rsidR="00360D1A" w:rsidRPr="0069099E" w:rsidRDefault="00360D1A" w:rsidP="00360D1A">
            <w:pPr>
              <w:pStyle w:val="Nagwek2"/>
              <w:ind w:right="-567"/>
              <w:outlineLvl w:val="1"/>
              <w:rPr>
                <w:color w:val="auto"/>
                <w:sz w:val="20"/>
                <w:szCs w:val="20"/>
              </w:rPr>
            </w:pPr>
            <w:r w:rsidRPr="00894200">
              <w:rPr>
                <w:color w:val="auto"/>
                <w:sz w:val="20"/>
                <w:szCs w:val="20"/>
              </w:rPr>
              <w:t>Rozdział V</w:t>
            </w:r>
            <w:r w:rsidRPr="0069099E">
              <w:rPr>
                <w:color w:val="auto"/>
                <w:sz w:val="20"/>
                <w:szCs w:val="20"/>
              </w:rPr>
              <w:t xml:space="preserve"> Cele i wskaźniki</w:t>
            </w:r>
          </w:p>
          <w:p w:rsidR="00360D1A" w:rsidRPr="0069099E" w:rsidRDefault="00360D1A" w:rsidP="0036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Punkt 4 Specyfikacja wskaźników przypisanych do przedsięwzięć, celów szczegółowych i celów ogólnych wraz z uzasadnieniem wyboru konkretnego wskaźnika w kontekście ich adekwatności do celów i przedsięwzięć .</w:t>
            </w:r>
          </w:p>
          <w:p w:rsidR="00360D1A" w:rsidRPr="0069099E" w:rsidRDefault="00360D1A" w:rsidP="0036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Przedsięwzięcie 1.1.2  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Wsparcie grup </w:t>
            </w:r>
            <w:proofErr w:type="spellStart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na lokalnym rynku pracy</w:t>
            </w:r>
          </w:p>
          <w:p w:rsidR="0047548C" w:rsidRPr="0069099E" w:rsidRDefault="00360D1A" w:rsidP="0036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Typy projektów do realizacji w ramach przedsięwzięcia: 6)</w:t>
            </w:r>
          </w:p>
        </w:tc>
        <w:tc>
          <w:tcPr>
            <w:tcW w:w="3544" w:type="dxa"/>
          </w:tcPr>
          <w:p w:rsidR="0047548C" w:rsidRPr="0047548C" w:rsidRDefault="0047548C" w:rsidP="00475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BE2" w:rsidRDefault="0047548C" w:rsidP="00475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48C">
              <w:rPr>
                <w:rFonts w:ascii="Times New Roman" w:hAnsi="Times New Roman" w:cs="Times New Roman"/>
                <w:sz w:val="20"/>
                <w:szCs w:val="20"/>
              </w:rPr>
              <w:t xml:space="preserve">Projekt grantowy (parasolowy) - Projekt będzie obejmował realizację przez organizacje pozarządowe przedsięwzięć skierowanych do dzieci i młodzieży </w:t>
            </w:r>
          </w:p>
          <w:p w:rsidR="008D1BE2" w:rsidRDefault="0047548C" w:rsidP="00475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48C">
              <w:rPr>
                <w:rFonts w:ascii="Times New Roman" w:hAnsi="Times New Roman" w:cs="Times New Roman"/>
                <w:sz w:val="20"/>
                <w:szCs w:val="20"/>
              </w:rPr>
              <w:t xml:space="preserve">w zakresie podnoszenia ich wiedzy oraz aktywności społecznej. Planujemy wspierać m.in. projekty dotyczące kreowania lokalnej tożsamości, działania podnoszące wiedzę na temat regionu, </w:t>
            </w:r>
          </w:p>
          <w:p w:rsidR="0047548C" w:rsidRPr="0047548C" w:rsidRDefault="0047548C" w:rsidP="00475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48C">
              <w:rPr>
                <w:rFonts w:ascii="Times New Roman" w:hAnsi="Times New Roman" w:cs="Times New Roman"/>
                <w:sz w:val="20"/>
                <w:szCs w:val="20"/>
              </w:rPr>
              <w:t xml:space="preserve">w tym w szczególności obszaru LSR </w:t>
            </w:r>
          </w:p>
          <w:p w:rsidR="0047548C" w:rsidRPr="0069099E" w:rsidRDefault="0047548C" w:rsidP="00A3053B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11BE1" w:rsidRDefault="0047548C" w:rsidP="0047548C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Program Aktywności Lokalnej - PAL </w:t>
            </w:r>
          </w:p>
          <w:p w:rsidR="00F11BE1" w:rsidRDefault="0047548C" w:rsidP="0047548C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będzie obejmował realizację </w:t>
            </w:r>
          </w:p>
          <w:p w:rsidR="00F11BE1" w:rsidRDefault="0047548C" w:rsidP="0047548C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przedsięwzięć skierowanych do osób</w:t>
            </w:r>
          </w:p>
          <w:p w:rsidR="00F11BE1" w:rsidRDefault="0047548C" w:rsidP="0047548C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młodych poniżej 25 roku życia</w:t>
            </w:r>
          </w:p>
          <w:p w:rsidR="00F11BE1" w:rsidRDefault="0047548C" w:rsidP="0047548C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w zakresie podnoszenia ich wiedzy </w:t>
            </w:r>
          </w:p>
          <w:p w:rsidR="0047548C" w:rsidRPr="0069099E" w:rsidRDefault="0047548C" w:rsidP="0047548C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oraz aktywności społecznej i zawodowej. </w:t>
            </w:r>
          </w:p>
          <w:p w:rsidR="0047548C" w:rsidRPr="0069099E" w:rsidRDefault="0047548C" w:rsidP="00D933EE">
            <w:pPr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99E" w:rsidRPr="0069099E" w:rsidTr="001E17BC">
        <w:tc>
          <w:tcPr>
            <w:tcW w:w="704" w:type="dxa"/>
          </w:tcPr>
          <w:p w:rsidR="001A0707" w:rsidRPr="00D1724E" w:rsidRDefault="001A0707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1A0707" w:rsidRPr="0069099E" w:rsidRDefault="001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52" w:type="dxa"/>
          </w:tcPr>
          <w:p w:rsidR="00B63B87" w:rsidRPr="0069099E" w:rsidRDefault="00B63B87" w:rsidP="00B63B87">
            <w:pPr>
              <w:pStyle w:val="Nagwek2"/>
              <w:ind w:right="-567"/>
              <w:outlineLvl w:val="1"/>
              <w:rPr>
                <w:color w:val="auto"/>
                <w:sz w:val="20"/>
                <w:szCs w:val="20"/>
              </w:rPr>
            </w:pPr>
            <w:r w:rsidRPr="00894200">
              <w:rPr>
                <w:color w:val="auto"/>
                <w:sz w:val="20"/>
                <w:szCs w:val="20"/>
              </w:rPr>
              <w:t>Rozdział V</w:t>
            </w:r>
            <w:r w:rsidRPr="0069099E">
              <w:rPr>
                <w:color w:val="auto"/>
                <w:sz w:val="20"/>
                <w:szCs w:val="20"/>
              </w:rPr>
              <w:t xml:space="preserve"> Cele i wskaźniki</w:t>
            </w:r>
          </w:p>
          <w:p w:rsidR="00B63B87" w:rsidRPr="0069099E" w:rsidRDefault="00B63B87" w:rsidP="00B6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Punkt 4 Specyfikacja wskaźników przypisanych do przedsięwzięć, celów szczegółowych i celów ogólnych wraz z uzasadnieniem wyboru konkretnego wskaźnika w kontekście ich adekwatności do celów i przedsięwzięć .</w:t>
            </w:r>
          </w:p>
          <w:p w:rsidR="00B63B87" w:rsidRPr="0069099E" w:rsidRDefault="00B63B87" w:rsidP="00B6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Przedsięwzięcie 1.1.2  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Wsparcie grup </w:t>
            </w:r>
            <w:proofErr w:type="spellStart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na lokalnym rynku pracy</w:t>
            </w:r>
          </w:p>
          <w:p w:rsidR="001A0707" w:rsidRPr="0069099E" w:rsidRDefault="00B63B87" w:rsidP="004F6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Wskaźniki produktu- wskaźnik 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8"/>
            </w:tblGrid>
            <w:tr w:rsidR="0069099E" w:rsidRPr="001D5979" w:rsidTr="001E17BC">
              <w:trPr>
                <w:trHeight w:val="204"/>
              </w:trPr>
              <w:tc>
                <w:tcPr>
                  <w:tcW w:w="3328" w:type="dxa"/>
                </w:tcPr>
                <w:p w:rsidR="001D5979" w:rsidRPr="001D5979" w:rsidRDefault="001D5979" w:rsidP="001D59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5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Liczba grantów w ramach projektu parasolowego </w:t>
                  </w:r>
                </w:p>
              </w:tc>
            </w:tr>
          </w:tbl>
          <w:p w:rsidR="001A0707" w:rsidRPr="0069099E" w:rsidRDefault="001A0707" w:rsidP="00475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0EB2" w:rsidRDefault="00A80EB2" w:rsidP="0047548C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707" w:rsidRPr="0069099E" w:rsidRDefault="00A80EB2" w:rsidP="00A80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wskaźnika własnego- liczba osób objętych działaniami w ramach PAL</w:t>
            </w:r>
          </w:p>
        </w:tc>
      </w:tr>
      <w:tr w:rsidR="00B9655D" w:rsidRPr="0069099E" w:rsidTr="001E17BC">
        <w:tc>
          <w:tcPr>
            <w:tcW w:w="704" w:type="dxa"/>
          </w:tcPr>
          <w:p w:rsidR="00B9655D" w:rsidRPr="00D1724E" w:rsidRDefault="00B9655D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B9655D" w:rsidRPr="0069099E" w:rsidRDefault="000B3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52" w:type="dxa"/>
          </w:tcPr>
          <w:p w:rsidR="00B9655D" w:rsidRPr="0069099E" w:rsidRDefault="00B9655D" w:rsidP="00B9655D">
            <w:pPr>
              <w:pStyle w:val="Nagwek2"/>
              <w:ind w:right="-567"/>
              <w:outlineLvl w:val="1"/>
              <w:rPr>
                <w:color w:val="auto"/>
                <w:sz w:val="20"/>
                <w:szCs w:val="20"/>
              </w:rPr>
            </w:pPr>
            <w:r w:rsidRPr="00894200">
              <w:rPr>
                <w:color w:val="auto"/>
                <w:sz w:val="20"/>
                <w:szCs w:val="20"/>
              </w:rPr>
              <w:t>Rozdział V</w:t>
            </w:r>
            <w:r w:rsidRPr="0069099E">
              <w:rPr>
                <w:color w:val="auto"/>
                <w:sz w:val="20"/>
                <w:szCs w:val="20"/>
              </w:rPr>
              <w:t xml:space="preserve"> Cele i wskaźniki</w:t>
            </w:r>
          </w:p>
          <w:p w:rsidR="00B9655D" w:rsidRPr="0069099E" w:rsidRDefault="00B9655D" w:rsidP="00B96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Punkt 4 Specyfikacja wskaźników przypisanych do przedsięwzięć, celów szczegółowych i celów ogólnych wraz z uzasadnieniem wyboru konkretnego wskaźnika w kontekście ich adekwatności do celów i przedsięwzięć .</w:t>
            </w:r>
          </w:p>
          <w:p w:rsidR="00B9655D" w:rsidRPr="0069099E" w:rsidRDefault="00B9655D" w:rsidP="00B96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Przedsięwzięcie 1.1.2  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Wsparcie grup </w:t>
            </w:r>
            <w:proofErr w:type="spellStart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na lokalnym rynku pracy</w:t>
            </w:r>
          </w:p>
          <w:p w:rsidR="00B9655D" w:rsidRPr="00ED2650" w:rsidRDefault="00E110DB" w:rsidP="00B63B87">
            <w:pPr>
              <w:pStyle w:val="Nagwek2"/>
              <w:ind w:right="-567"/>
              <w:outlineLvl w:val="1"/>
              <w:rPr>
                <w:color w:val="auto"/>
                <w:sz w:val="20"/>
                <w:szCs w:val="20"/>
              </w:rPr>
            </w:pPr>
            <w:r w:rsidRPr="00ED2650">
              <w:rPr>
                <w:bCs w:val="0"/>
                <w:color w:val="000000"/>
                <w:sz w:val="20"/>
                <w:szCs w:val="20"/>
              </w:rPr>
              <w:t>Jednostka pomiaru wskaźnika</w:t>
            </w:r>
          </w:p>
        </w:tc>
        <w:tc>
          <w:tcPr>
            <w:tcW w:w="3544" w:type="dxa"/>
          </w:tcPr>
          <w:p w:rsidR="00B9655D" w:rsidRPr="001D5979" w:rsidRDefault="00E110DB" w:rsidP="001D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3543" w:type="dxa"/>
          </w:tcPr>
          <w:p w:rsidR="00B9655D" w:rsidRDefault="00E110DB" w:rsidP="0047548C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</w:t>
            </w:r>
          </w:p>
        </w:tc>
      </w:tr>
      <w:tr w:rsidR="00B9655D" w:rsidRPr="0069099E" w:rsidTr="001E17BC">
        <w:tc>
          <w:tcPr>
            <w:tcW w:w="704" w:type="dxa"/>
          </w:tcPr>
          <w:p w:rsidR="00B9655D" w:rsidRPr="00D1724E" w:rsidRDefault="00B9655D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B9655D" w:rsidRPr="0069099E" w:rsidRDefault="000B3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52" w:type="dxa"/>
          </w:tcPr>
          <w:p w:rsidR="00B9655D" w:rsidRPr="0069099E" w:rsidRDefault="00B9655D" w:rsidP="00B9655D">
            <w:pPr>
              <w:pStyle w:val="Nagwek2"/>
              <w:ind w:right="-567"/>
              <w:outlineLvl w:val="1"/>
              <w:rPr>
                <w:color w:val="auto"/>
                <w:sz w:val="20"/>
                <w:szCs w:val="20"/>
              </w:rPr>
            </w:pPr>
            <w:r w:rsidRPr="000C4BA0">
              <w:rPr>
                <w:color w:val="auto"/>
                <w:sz w:val="20"/>
                <w:szCs w:val="20"/>
              </w:rPr>
              <w:t>Rozdział V</w:t>
            </w:r>
            <w:r w:rsidRPr="0069099E">
              <w:rPr>
                <w:color w:val="auto"/>
                <w:sz w:val="20"/>
                <w:szCs w:val="20"/>
              </w:rPr>
              <w:t xml:space="preserve"> Cele i wskaźniki</w:t>
            </w:r>
          </w:p>
          <w:p w:rsidR="00B9655D" w:rsidRPr="0069099E" w:rsidRDefault="00B9655D" w:rsidP="00B96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Punkt 4 Specyfikacja wskaźników przypisanych do przedsięwzięć, celów szczegółowych i celów ogólnych wraz z uzasadnieniem wyboru konkretnego wskaźnika w kontekście ich adekwatności do celów i przedsięwzięć .</w:t>
            </w:r>
          </w:p>
          <w:p w:rsidR="00B9655D" w:rsidRPr="0069099E" w:rsidRDefault="00B9655D" w:rsidP="00B96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Przedsięwzięcie 1.1.2  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Wsparcie grup </w:t>
            </w:r>
            <w:proofErr w:type="spellStart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na lokalnym rynku pracy</w:t>
            </w:r>
          </w:p>
          <w:p w:rsidR="00B9655D" w:rsidRPr="00ED2650" w:rsidRDefault="00E110DB" w:rsidP="00B63B87">
            <w:pPr>
              <w:pStyle w:val="Nagwek2"/>
              <w:ind w:right="-567"/>
              <w:outlineLvl w:val="1"/>
              <w:rPr>
                <w:color w:val="auto"/>
                <w:sz w:val="20"/>
                <w:szCs w:val="20"/>
              </w:rPr>
            </w:pPr>
            <w:r w:rsidRPr="00ED2650">
              <w:rPr>
                <w:bCs w:val="0"/>
                <w:color w:val="000000"/>
                <w:sz w:val="20"/>
                <w:szCs w:val="20"/>
              </w:rPr>
              <w:t>Wartość docelowa (2023 r.)</w:t>
            </w:r>
          </w:p>
        </w:tc>
        <w:tc>
          <w:tcPr>
            <w:tcW w:w="3544" w:type="dxa"/>
          </w:tcPr>
          <w:p w:rsidR="00B9655D" w:rsidRPr="001D5979" w:rsidRDefault="00B9655D" w:rsidP="001D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B9655D" w:rsidRDefault="00B9655D" w:rsidP="0047548C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wykreślono</w:t>
            </w:r>
          </w:p>
        </w:tc>
      </w:tr>
      <w:tr w:rsidR="0069099E" w:rsidRPr="0069099E" w:rsidTr="001E17BC">
        <w:tc>
          <w:tcPr>
            <w:tcW w:w="704" w:type="dxa"/>
          </w:tcPr>
          <w:p w:rsidR="001A0707" w:rsidRPr="00D1724E" w:rsidRDefault="001A0707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1A0707" w:rsidRPr="0069099E" w:rsidRDefault="001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52" w:type="dxa"/>
          </w:tcPr>
          <w:p w:rsidR="00B63B87" w:rsidRPr="0069099E" w:rsidRDefault="00B63B87" w:rsidP="00B63B87">
            <w:pPr>
              <w:pStyle w:val="Nagwek2"/>
              <w:ind w:right="-567"/>
              <w:outlineLvl w:val="1"/>
              <w:rPr>
                <w:color w:val="auto"/>
                <w:sz w:val="20"/>
                <w:szCs w:val="20"/>
              </w:rPr>
            </w:pPr>
            <w:r w:rsidRPr="000C4BA0">
              <w:rPr>
                <w:color w:val="auto"/>
                <w:sz w:val="20"/>
                <w:szCs w:val="20"/>
              </w:rPr>
              <w:t>Rozdział V</w:t>
            </w:r>
            <w:r w:rsidRPr="0069099E">
              <w:rPr>
                <w:color w:val="auto"/>
                <w:sz w:val="20"/>
                <w:szCs w:val="20"/>
              </w:rPr>
              <w:t xml:space="preserve"> Cele i wskaźniki</w:t>
            </w:r>
          </w:p>
          <w:p w:rsidR="00B63B87" w:rsidRPr="0069099E" w:rsidRDefault="00B63B87" w:rsidP="00B6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Punkt 4 Specyfikacja wskaźników przypisanych do przedsięwzięć, celów szczegółowych i celów ogólnych wraz z uzasadnieniem wyboru konkretnego wskaźnika w kontekście ich adekwatności do celów i przedsięwzięć .</w:t>
            </w:r>
          </w:p>
          <w:p w:rsidR="00B63B87" w:rsidRPr="0069099E" w:rsidRDefault="00B63B87" w:rsidP="00B6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Przedsięwzięcie 1.1.2  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Wsparcie grup </w:t>
            </w:r>
            <w:proofErr w:type="spellStart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na lokalnym rynku pracy</w:t>
            </w:r>
          </w:p>
          <w:p w:rsidR="001A0707" w:rsidRPr="00ED2650" w:rsidRDefault="00B63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Wskaźniki produktu </w:t>
            </w:r>
            <w:r w:rsidR="007B1337" w:rsidRPr="00ED265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D2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1337" w:rsidRPr="00ED2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źródło danych </w:t>
            </w:r>
          </w:p>
        </w:tc>
        <w:tc>
          <w:tcPr>
            <w:tcW w:w="3544" w:type="dxa"/>
          </w:tcPr>
          <w:p w:rsidR="001D5979" w:rsidRPr="0069099E" w:rsidRDefault="001D5979" w:rsidP="001D5979">
            <w:pPr>
              <w:pStyle w:val="Default"/>
              <w:rPr>
                <w:color w:val="auto"/>
                <w:sz w:val="20"/>
                <w:szCs w:val="20"/>
              </w:rPr>
            </w:pPr>
            <w:r w:rsidRPr="0069099E">
              <w:rPr>
                <w:color w:val="auto"/>
                <w:sz w:val="20"/>
                <w:szCs w:val="20"/>
              </w:rPr>
              <w:t xml:space="preserve">Sprawozdanie z realizacji projektu parasolowego </w:t>
            </w:r>
          </w:p>
          <w:p w:rsidR="001A0707" w:rsidRPr="0069099E" w:rsidRDefault="001A0707" w:rsidP="00475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852C4" w:rsidRDefault="005852C4" w:rsidP="0047548C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707" w:rsidRDefault="005852C4" w:rsidP="005852C4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wynikające z wniosku o płatność</w:t>
            </w:r>
          </w:p>
          <w:p w:rsidR="005852C4" w:rsidRPr="0069099E" w:rsidRDefault="005852C4" w:rsidP="0047548C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99E" w:rsidRPr="0069099E" w:rsidTr="001E17BC">
        <w:tc>
          <w:tcPr>
            <w:tcW w:w="704" w:type="dxa"/>
          </w:tcPr>
          <w:p w:rsidR="00A9448F" w:rsidRPr="00D1724E" w:rsidRDefault="00A9448F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A9448F" w:rsidRPr="0069099E" w:rsidRDefault="001A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52" w:type="dxa"/>
          </w:tcPr>
          <w:p w:rsidR="00B63B87" w:rsidRPr="0069099E" w:rsidRDefault="00B63B87" w:rsidP="00B63B87">
            <w:pPr>
              <w:pStyle w:val="Nagwek2"/>
              <w:ind w:right="-567"/>
              <w:outlineLvl w:val="1"/>
              <w:rPr>
                <w:color w:val="auto"/>
                <w:sz w:val="20"/>
                <w:szCs w:val="20"/>
              </w:rPr>
            </w:pPr>
            <w:r w:rsidRPr="000C4BA0">
              <w:rPr>
                <w:color w:val="auto"/>
                <w:sz w:val="20"/>
                <w:szCs w:val="20"/>
              </w:rPr>
              <w:t>Rozdział V</w:t>
            </w:r>
            <w:r w:rsidRPr="0069099E">
              <w:rPr>
                <w:color w:val="auto"/>
                <w:sz w:val="20"/>
                <w:szCs w:val="20"/>
              </w:rPr>
              <w:t xml:space="preserve"> Cele i wskaźniki</w:t>
            </w:r>
          </w:p>
          <w:p w:rsidR="00B63B87" w:rsidRPr="0069099E" w:rsidRDefault="00B63B87" w:rsidP="00B6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Punkt 4 Specyfikacja wskaźników przypisanych do przedsięwzięć, celów szczegółowych i celów ogólnych wraz z uzasadnieniem wyboru konkretnego wskaźnika w kontekście ich adekwatności do celów i przedsięwzięć .</w:t>
            </w:r>
          </w:p>
          <w:p w:rsidR="00B63B87" w:rsidRPr="0069099E" w:rsidRDefault="00B63B87" w:rsidP="00B6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Przedsięwzięcie 1.1.2  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Wsparcie grup </w:t>
            </w:r>
            <w:proofErr w:type="spellStart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na lokalnym rynku pracy</w:t>
            </w:r>
          </w:p>
          <w:p w:rsidR="00A9448F" w:rsidRPr="0069099E" w:rsidRDefault="00A94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8"/>
            </w:tblGrid>
            <w:tr w:rsidR="0069099E" w:rsidRPr="001A0707" w:rsidTr="001E17BC">
              <w:trPr>
                <w:trHeight w:val="205"/>
              </w:trPr>
              <w:tc>
                <w:tcPr>
                  <w:tcW w:w="3328" w:type="dxa"/>
                </w:tcPr>
                <w:p w:rsidR="001A0707" w:rsidRPr="001A0707" w:rsidRDefault="00864A98" w:rsidP="001A07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Wskaźnik własny </w:t>
                  </w:r>
                  <w:bookmarkStart w:id="2" w:name="_GoBack"/>
                  <w:bookmarkEnd w:id="2"/>
                  <w:r w:rsidR="001A0707" w:rsidRPr="001A070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wyliczony poprzez podzielenie kwoty alokacji na projekt parasolowy przez kwotę pojedynczego grantu </w:t>
                  </w:r>
                </w:p>
              </w:tc>
            </w:tr>
          </w:tbl>
          <w:p w:rsidR="00A9448F" w:rsidRPr="0069099E" w:rsidRDefault="00A9448F" w:rsidP="00475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9448F" w:rsidRPr="0069099E" w:rsidRDefault="001A0707" w:rsidP="0047548C">
            <w:pPr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wykreślono</w:t>
            </w:r>
          </w:p>
        </w:tc>
      </w:tr>
      <w:tr w:rsidR="0069099E" w:rsidRPr="0069099E" w:rsidTr="001E17BC">
        <w:tc>
          <w:tcPr>
            <w:tcW w:w="704" w:type="dxa"/>
          </w:tcPr>
          <w:p w:rsidR="00E05194" w:rsidRPr="00D1724E" w:rsidRDefault="00E05194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E05194" w:rsidRPr="0069099E" w:rsidRDefault="00FA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52" w:type="dxa"/>
          </w:tcPr>
          <w:p w:rsidR="00487049" w:rsidRPr="0069099E" w:rsidRDefault="00487049" w:rsidP="00487049">
            <w:pPr>
              <w:pStyle w:val="Nagwek2"/>
              <w:ind w:right="-567"/>
              <w:outlineLvl w:val="1"/>
              <w:rPr>
                <w:color w:val="auto"/>
                <w:sz w:val="20"/>
                <w:szCs w:val="20"/>
              </w:rPr>
            </w:pPr>
            <w:r w:rsidRPr="000C4BA0">
              <w:rPr>
                <w:color w:val="auto"/>
                <w:sz w:val="20"/>
                <w:szCs w:val="20"/>
              </w:rPr>
              <w:t>Rozdział V</w:t>
            </w:r>
            <w:r w:rsidRPr="0069099E">
              <w:rPr>
                <w:color w:val="auto"/>
                <w:sz w:val="20"/>
                <w:szCs w:val="20"/>
              </w:rPr>
              <w:t xml:space="preserve"> Cele i wskaźniki</w:t>
            </w:r>
          </w:p>
          <w:p w:rsidR="00E05194" w:rsidRPr="0069099E" w:rsidRDefault="00E0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99E">
              <w:rPr>
                <w:rFonts w:ascii="Times New Roman" w:hAnsi="Times New Roman" w:cs="Times New Roman"/>
                <w:b/>
                <w:sz w:val="20"/>
                <w:szCs w:val="20"/>
              </w:rPr>
              <w:t>punkt 5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informacja o projektach własnych</w:t>
            </w:r>
            <w:r w:rsidR="00487049"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LGD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69099E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LGD - Kanał Augustowski zaplanowała realizację jednego projektu grantowego (parasolowego). Projekt będzie </w:t>
            </w:r>
          </w:p>
          <w:p w:rsidR="0069099E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obejmował realizację przez organizacje</w:t>
            </w:r>
          </w:p>
          <w:p w:rsidR="0069099E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pozarządowe przedsięwzięć na rzecz</w:t>
            </w:r>
          </w:p>
          <w:p w:rsidR="002156C8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dzieci i młodzieży w zakresie </w:t>
            </w:r>
          </w:p>
          <w:p w:rsidR="002156C8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podnoszenia ich wiedzy oraz aktywności </w:t>
            </w:r>
          </w:p>
          <w:p w:rsidR="002156C8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społecznej. Planujemy wspierać m.in. </w:t>
            </w:r>
          </w:p>
          <w:p w:rsidR="002156C8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projekty dotyczące kreowania lokalnej </w:t>
            </w:r>
          </w:p>
          <w:p w:rsidR="002156C8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tożsamości, działania podnoszące wiedzę</w:t>
            </w:r>
          </w:p>
          <w:p w:rsidR="002156C8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na temat regionu, w tym w szczególności obszaru LSR.  Limit środków będzie</w:t>
            </w:r>
          </w:p>
          <w:p w:rsidR="002156C8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wynosił 25 000 zł, a realizacja projektu przyczyni się do osiągnięcia celu </w:t>
            </w:r>
          </w:p>
          <w:p w:rsidR="002156C8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głównego LSR. Efektem projektu </w:t>
            </w:r>
          </w:p>
          <w:p w:rsidR="002156C8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grantowego będzie wskaźnik liczby </w:t>
            </w:r>
          </w:p>
          <w:p w:rsidR="002156C8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organizacji pozarządowych wspartych </w:t>
            </w:r>
          </w:p>
          <w:p w:rsidR="002156C8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w ramach projektu. </w:t>
            </w:r>
            <w:r w:rsidRPr="006909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Beneficjenci projektu </w:t>
            </w:r>
          </w:p>
          <w:p w:rsidR="002156C8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grantowego zostaną wybrani w drodze </w:t>
            </w:r>
          </w:p>
          <w:p w:rsidR="002156C8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konkursu. Pojedynczy grant określono </w:t>
            </w:r>
          </w:p>
          <w:p w:rsidR="004F3F5A" w:rsidRPr="0069099E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bCs/>
                <w:sz w:val="20"/>
                <w:szCs w:val="20"/>
              </w:rPr>
              <w:t>na poziomie 5 000 zł.</w:t>
            </w:r>
          </w:p>
          <w:p w:rsidR="002156C8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Wnioski o przyznanie grantu oceniane </w:t>
            </w:r>
          </w:p>
          <w:p w:rsidR="004F3F5A" w:rsidRPr="0069099E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będą na podstawie: </w:t>
            </w:r>
          </w:p>
          <w:p w:rsidR="008D1BE2" w:rsidRDefault="004F3F5A" w:rsidP="004F3F5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67"/>
              <w:rPr>
                <w:sz w:val="20"/>
              </w:rPr>
            </w:pPr>
            <w:r w:rsidRPr="0069099E">
              <w:rPr>
                <w:sz w:val="20"/>
              </w:rPr>
              <w:t xml:space="preserve">karty oceny formalnej </w:t>
            </w:r>
          </w:p>
          <w:p w:rsidR="004F3F5A" w:rsidRPr="002156C8" w:rsidRDefault="008D1BE2" w:rsidP="002156C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right="-567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4F3F5A" w:rsidRPr="002156C8">
              <w:rPr>
                <w:sz w:val="20"/>
              </w:rPr>
              <w:t>dopuszczającej</w:t>
            </w:r>
          </w:p>
          <w:p w:rsidR="004F3F5A" w:rsidRPr="0069099E" w:rsidRDefault="004F3F5A" w:rsidP="004F3F5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67"/>
              <w:rPr>
                <w:sz w:val="20"/>
              </w:rPr>
            </w:pPr>
            <w:r w:rsidRPr="0069099E">
              <w:rPr>
                <w:sz w:val="20"/>
              </w:rPr>
              <w:t xml:space="preserve">stopnia ich ważności </w:t>
            </w:r>
          </w:p>
          <w:p w:rsidR="002156C8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przez wszystkie osoby (członków Rady), </w:t>
            </w:r>
          </w:p>
          <w:p w:rsidR="002156C8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które nie podlegają wykluczeniu z ich </w:t>
            </w:r>
          </w:p>
          <w:p w:rsidR="004F3F5A" w:rsidRPr="0069099E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oceny.</w:t>
            </w:r>
          </w:p>
          <w:p w:rsidR="00D95A27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Sposób wyboru i oceny zostały </w:t>
            </w:r>
          </w:p>
          <w:p w:rsidR="00D95A27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szczegółowo określone w Procedurze </w:t>
            </w:r>
          </w:p>
          <w:p w:rsidR="00D95A27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wyboru i oceny grantów w ramach</w:t>
            </w:r>
          </w:p>
          <w:p w:rsidR="004F3F5A" w:rsidRPr="0069099E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projektów grantowych.</w:t>
            </w:r>
          </w:p>
          <w:p w:rsidR="004F3F5A" w:rsidRPr="0069099E" w:rsidRDefault="004F3F5A" w:rsidP="004F3F5A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A27" w:rsidRDefault="004F3F5A" w:rsidP="004F3F5A">
            <w:pPr>
              <w:pStyle w:val="Default"/>
              <w:ind w:right="-567"/>
              <w:rPr>
                <w:color w:val="auto"/>
                <w:sz w:val="20"/>
                <w:szCs w:val="20"/>
              </w:rPr>
            </w:pPr>
            <w:r w:rsidRPr="0069099E">
              <w:rPr>
                <w:color w:val="auto"/>
                <w:sz w:val="20"/>
                <w:szCs w:val="20"/>
              </w:rPr>
              <w:t xml:space="preserve">LGD planuje realizację jednego projektu </w:t>
            </w:r>
          </w:p>
          <w:p w:rsidR="00D95A27" w:rsidRDefault="004F3F5A" w:rsidP="004F3F5A">
            <w:pPr>
              <w:pStyle w:val="Default"/>
              <w:ind w:right="-567"/>
              <w:rPr>
                <w:color w:val="auto"/>
                <w:sz w:val="20"/>
                <w:szCs w:val="20"/>
              </w:rPr>
            </w:pPr>
            <w:r w:rsidRPr="0069099E">
              <w:rPr>
                <w:color w:val="auto"/>
                <w:sz w:val="20"/>
                <w:szCs w:val="20"/>
              </w:rPr>
              <w:t xml:space="preserve">własnego w zakresie udzielenia </w:t>
            </w:r>
          </w:p>
          <w:p w:rsidR="004F3F5A" w:rsidRPr="0069099E" w:rsidRDefault="004F3F5A" w:rsidP="004F3F5A">
            <w:pPr>
              <w:pStyle w:val="Default"/>
              <w:ind w:right="-567"/>
              <w:rPr>
                <w:color w:val="auto"/>
                <w:sz w:val="20"/>
                <w:szCs w:val="20"/>
              </w:rPr>
            </w:pPr>
            <w:r w:rsidRPr="0069099E">
              <w:rPr>
                <w:color w:val="auto"/>
                <w:sz w:val="20"/>
                <w:szCs w:val="20"/>
              </w:rPr>
              <w:t xml:space="preserve">bezzwrotnego wsparcia dla osób zamierzających rozpocząć prowadzenie działalności gospodarczej obejmującego: </w:t>
            </w:r>
          </w:p>
          <w:p w:rsidR="00E05194" w:rsidRPr="0069099E" w:rsidRDefault="00E05194" w:rsidP="004F3F5A">
            <w:pPr>
              <w:pStyle w:val="Default"/>
              <w:ind w:right="-567"/>
              <w:rPr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</w:tcPr>
          <w:p w:rsidR="002156C8" w:rsidRDefault="00D933EE" w:rsidP="00D933EE">
            <w:pPr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LGD - Kanał Augustowski </w:t>
            </w:r>
          </w:p>
          <w:p w:rsidR="002156C8" w:rsidRDefault="003629C2" w:rsidP="003629C2">
            <w:pPr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Zaplanował realizację</w:t>
            </w:r>
            <w:r w:rsidR="00773F7B">
              <w:rPr>
                <w:rFonts w:ascii="Times New Roman" w:hAnsi="Times New Roman" w:cs="Times New Roman"/>
                <w:sz w:val="20"/>
                <w:szCs w:val="20"/>
              </w:rPr>
              <w:t xml:space="preserve"> dwóch projektów.</w:t>
            </w:r>
          </w:p>
          <w:p w:rsidR="002156C8" w:rsidRPr="00350004" w:rsidRDefault="00350004" w:rsidP="00350004">
            <w:pPr>
              <w:autoSpaceDE w:val="0"/>
              <w:autoSpaceDN w:val="0"/>
              <w:adjustRightInd w:val="0"/>
              <w:ind w:right="-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Pierwszy: </w:t>
            </w:r>
            <w:r w:rsidR="00D933EE" w:rsidRPr="00350004">
              <w:rPr>
                <w:sz w:val="20"/>
              </w:rPr>
              <w:t>Programu Aktywności Lokalnej</w:t>
            </w:r>
          </w:p>
          <w:p w:rsidR="002156C8" w:rsidRDefault="00D933EE" w:rsidP="00D933EE">
            <w:pPr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skierowanego do osób młodych </w:t>
            </w:r>
          </w:p>
          <w:p w:rsidR="002156C8" w:rsidRDefault="00D933EE" w:rsidP="00D933EE">
            <w:pPr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poniżej 25 roku życia z rodzin </w:t>
            </w:r>
          </w:p>
          <w:p w:rsidR="002156C8" w:rsidRDefault="00D933EE" w:rsidP="00D933EE">
            <w:pPr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zagrożonych ubóstwem </w:t>
            </w:r>
          </w:p>
          <w:p w:rsidR="002156C8" w:rsidRDefault="00D933EE" w:rsidP="00D933EE">
            <w:pPr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i wykluczeniem społecznym. PAL </w:t>
            </w:r>
          </w:p>
          <w:p w:rsidR="00D95A27" w:rsidRDefault="00D933EE" w:rsidP="00D933EE">
            <w:pPr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na rzecz dzieci i młodzieży </w:t>
            </w:r>
          </w:p>
          <w:p w:rsidR="00D95A27" w:rsidRDefault="00D933EE" w:rsidP="00D933EE">
            <w:pPr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w zakresie podnoszenia ich wiedzy</w:t>
            </w:r>
          </w:p>
          <w:p w:rsidR="00D95A27" w:rsidRDefault="00D933EE" w:rsidP="00D933EE">
            <w:pPr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oraz aktywności społecznej </w:t>
            </w:r>
          </w:p>
          <w:p w:rsidR="00D95A27" w:rsidRDefault="00D933EE" w:rsidP="00D933EE">
            <w:pPr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w formie: warsztatów rozwoju </w:t>
            </w:r>
          </w:p>
          <w:p w:rsidR="00D95A27" w:rsidRDefault="00D933EE" w:rsidP="00D933EE">
            <w:pPr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osobowego, wyjazdów integracyjnych,</w:t>
            </w:r>
          </w:p>
          <w:p w:rsidR="00D95A27" w:rsidRDefault="00D933EE" w:rsidP="00D933EE">
            <w:pPr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stażu w organizacji pozarządowej</w:t>
            </w:r>
          </w:p>
          <w:p w:rsidR="00D95A27" w:rsidRDefault="00D933EE" w:rsidP="00D933EE">
            <w:pPr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itp.  Całkowity budżet PAL wyniesie </w:t>
            </w:r>
          </w:p>
          <w:p w:rsidR="00D95A27" w:rsidRDefault="00D933EE" w:rsidP="00D933EE">
            <w:pPr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25 000 zł, a jego realizacja przyczyni</w:t>
            </w:r>
          </w:p>
          <w:p w:rsidR="00D95A27" w:rsidRDefault="00D933EE" w:rsidP="00D933EE">
            <w:pPr>
              <w:autoSpaceDE w:val="0"/>
              <w:autoSpaceDN w:val="0"/>
              <w:adjustRightInd w:val="0"/>
              <w:ind w:right="-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 się do osiągnięcia celu głównego LSR. </w:t>
            </w:r>
          </w:p>
          <w:p w:rsidR="00D933EE" w:rsidRPr="0069099E" w:rsidRDefault="00D933EE" w:rsidP="004D0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Efektem PAL będzie </w:t>
            </w:r>
            <w:r w:rsidR="003629C2">
              <w:rPr>
                <w:rFonts w:ascii="Times New Roman" w:hAnsi="Times New Roman" w:cs="Times New Roman"/>
                <w:sz w:val="20"/>
                <w:szCs w:val="20"/>
              </w:rPr>
              <w:t xml:space="preserve">realizacja wskaźnika własnego- liczba osób objętych działaniami </w:t>
            </w:r>
            <w:r w:rsidR="002C460B">
              <w:rPr>
                <w:rFonts w:ascii="Times New Roman" w:hAnsi="Times New Roman" w:cs="Times New Roman"/>
                <w:sz w:val="20"/>
                <w:szCs w:val="20"/>
              </w:rPr>
              <w:t>w ramach</w:t>
            </w:r>
            <w:r w:rsidR="00773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PAL. </w:t>
            </w:r>
          </w:p>
          <w:p w:rsidR="00D933EE" w:rsidRPr="0069099E" w:rsidRDefault="00D933EE" w:rsidP="00D933EE">
            <w:pPr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0" w:rsidRDefault="00877296" w:rsidP="00877296">
            <w:pPr>
              <w:pStyle w:val="Default"/>
              <w:ind w:right="-567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Drugi: </w:t>
            </w:r>
            <w:r w:rsidR="00A8403A">
              <w:rPr>
                <w:color w:val="auto"/>
                <w:sz w:val="20"/>
                <w:szCs w:val="20"/>
              </w:rPr>
              <w:t>P</w:t>
            </w:r>
            <w:r w:rsidR="00FE4880">
              <w:rPr>
                <w:color w:val="auto"/>
                <w:sz w:val="20"/>
                <w:szCs w:val="20"/>
              </w:rPr>
              <w:t xml:space="preserve">rojekt </w:t>
            </w:r>
            <w:r w:rsidR="00D933EE" w:rsidRPr="0069099E">
              <w:rPr>
                <w:color w:val="auto"/>
                <w:sz w:val="20"/>
                <w:szCs w:val="20"/>
              </w:rPr>
              <w:t xml:space="preserve"> własny dotyczyć</w:t>
            </w:r>
          </w:p>
          <w:p w:rsidR="00D95A27" w:rsidRDefault="00D933EE" w:rsidP="00D933EE">
            <w:pPr>
              <w:pStyle w:val="Default"/>
              <w:ind w:right="-567"/>
              <w:jc w:val="both"/>
              <w:rPr>
                <w:color w:val="auto"/>
                <w:sz w:val="20"/>
                <w:szCs w:val="20"/>
              </w:rPr>
            </w:pPr>
            <w:r w:rsidRPr="0069099E">
              <w:rPr>
                <w:color w:val="auto"/>
                <w:sz w:val="20"/>
                <w:szCs w:val="20"/>
              </w:rPr>
              <w:t xml:space="preserve">będzie udzielenia bezzwrotnego wsparcia </w:t>
            </w:r>
          </w:p>
          <w:p w:rsidR="00D95A27" w:rsidRDefault="00D933EE" w:rsidP="00D933EE">
            <w:pPr>
              <w:pStyle w:val="Default"/>
              <w:ind w:right="-567"/>
              <w:jc w:val="both"/>
              <w:rPr>
                <w:color w:val="auto"/>
                <w:sz w:val="20"/>
                <w:szCs w:val="20"/>
              </w:rPr>
            </w:pPr>
            <w:r w:rsidRPr="0069099E">
              <w:rPr>
                <w:color w:val="auto"/>
                <w:sz w:val="20"/>
                <w:szCs w:val="20"/>
              </w:rPr>
              <w:t xml:space="preserve">dla osób zamierzających rozpocząć </w:t>
            </w:r>
          </w:p>
          <w:p w:rsidR="00D95A27" w:rsidRDefault="00D933EE" w:rsidP="00D933EE">
            <w:pPr>
              <w:pStyle w:val="Default"/>
              <w:ind w:right="-567"/>
              <w:jc w:val="both"/>
              <w:rPr>
                <w:color w:val="auto"/>
                <w:sz w:val="20"/>
                <w:szCs w:val="20"/>
              </w:rPr>
            </w:pPr>
            <w:r w:rsidRPr="0069099E">
              <w:rPr>
                <w:color w:val="auto"/>
                <w:sz w:val="20"/>
                <w:szCs w:val="20"/>
              </w:rPr>
              <w:t xml:space="preserve">prowadzenie działalności </w:t>
            </w:r>
          </w:p>
          <w:p w:rsidR="00D933EE" w:rsidRPr="0069099E" w:rsidRDefault="00D933EE" w:rsidP="00D933EE">
            <w:pPr>
              <w:pStyle w:val="Default"/>
              <w:ind w:right="-567"/>
              <w:jc w:val="both"/>
              <w:rPr>
                <w:color w:val="auto"/>
                <w:sz w:val="20"/>
                <w:szCs w:val="20"/>
              </w:rPr>
            </w:pPr>
            <w:r w:rsidRPr="0069099E">
              <w:rPr>
                <w:color w:val="auto"/>
                <w:sz w:val="20"/>
                <w:szCs w:val="20"/>
              </w:rPr>
              <w:t xml:space="preserve">gospodarczej obejmującego: </w:t>
            </w:r>
          </w:p>
          <w:p w:rsidR="00E05194" w:rsidRPr="0069099E" w:rsidRDefault="00E05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DDC" w:rsidRPr="0069099E" w:rsidTr="001E17BC">
        <w:tc>
          <w:tcPr>
            <w:tcW w:w="704" w:type="dxa"/>
          </w:tcPr>
          <w:p w:rsidR="00F04DDC" w:rsidRPr="00D1724E" w:rsidRDefault="00F04DDC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F04DDC" w:rsidRPr="0069099E" w:rsidRDefault="0099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52" w:type="dxa"/>
          </w:tcPr>
          <w:p w:rsidR="00F04DDC" w:rsidRDefault="00F04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DC">
              <w:rPr>
                <w:rFonts w:ascii="Times New Roman" w:hAnsi="Times New Roman" w:cs="Times New Roman"/>
                <w:sz w:val="20"/>
                <w:szCs w:val="20"/>
              </w:rPr>
              <w:t>Rozdział VI Sposób wyboru i oceny operacji oraz sposób ustanawiania kryteriów wyboru</w:t>
            </w:r>
          </w:p>
          <w:p w:rsidR="00993373" w:rsidRPr="0069099E" w:rsidRDefault="0099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Podpunkt  2) procedury</w:t>
            </w:r>
          </w:p>
        </w:tc>
        <w:tc>
          <w:tcPr>
            <w:tcW w:w="3544" w:type="dxa"/>
          </w:tcPr>
          <w:p w:rsidR="00F04DDC" w:rsidRPr="00F04DDC" w:rsidRDefault="004B3FF3" w:rsidP="004B3FF3">
            <w:pPr>
              <w:pStyle w:val="Akapitzlist"/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F04DDC" w:rsidRPr="00F04DDC">
              <w:rPr>
                <w:color w:val="000000"/>
                <w:sz w:val="20"/>
              </w:rPr>
              <w:t xml:space="preserve">wyboru i oceny grantów w ramach projektów grantowych </w:t>
            </w:r>
            <w:r w:rsidR="00F04DDC" w:rsidRPr="00F04DDC">
              <w:rPr>
                <w:sz w:val="20"/>
              </w:rPr>
              <w:t>PAL</w:t>
            </w:r>
          </w:p>
          <w:p w:rsidR="00F04DDC" w:rsidRPr="0069099E" w:rsidRDefault="00F04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04DDC" w:rsidRDefault="00F04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Wers usunięto.</w:t>
            </w:r>
          </w:p>
        </w:tc>
      </w:tr>
      <w:tr w:rsidR="0032750B" w:rsidRPr="0069099E" w:rsidTr="001E17BC">
        <w:tc>
          <w:tcPr>
            <w:tcW w:w="704" w:type="dxa"/>
          </w:tcPr>
          <w:p w:rsidR="0032750B" w:rsidRPr="00D1724E" w:rsidRDefault="0032750B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32750B" w:rsidRDefault="0032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52" w:type="dxa"/>
          </w:tcPr>
          <w:p w:rsidR="0032750B" w:rsidRPr="00F04DDC" w:rsidRDefault="004B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FF3">
              <w:rPr>
                <w:rFonts w:ascii="Times New Roman" w:hAnsi="Times New Roman" w:cs="Times New Roman"/>
                <w:sz w:val="20"/>
                <w:szCs w:val="20"/>
              </w:rPr>
              <w:t>Rozdział X Innowacyjność</w:t>
            </w:r>
          </w:p>
        </w:tc>
        <w:tc>
          <w:tcPr>
            <w:tcW w:w="3544" w:type="dxa"/>
          </w:tcPr>
          <w:p w:rsidR="0032750B" w:rsidRPr="004B3FF3" w:rsidRDefault="00355A1B" w:rsidP="00F43769">
            <w:pPr>
              <w:pStyle w:val="Akapitzlist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124" w:hanging="124"/>
              <w:rPr>
                <w:color w:val="000000"/>
                <w:sz w:val="20"/>
              </w:rPr>
            </w:pPr>
            <w:r w:rsidRPr="004B3FF3">
              <w:rPr>
                <w:sz w:val="20"/>
              </w:rPr>
              <w:t>zarówno grantowych jak i pozostałych.</w:t>
            </w:r>
          </w:p>
        </w:tc>
        <w:tc>
          <w:tcPr>
            <w:tcW w:w="3543" w:type="dxa"/>
          </w:tcPr>
          <w:p w:rsidR="0032750B" w:rsidRPr="004B3FF3" w:rsidRDefault="00F4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Wers usunięto </w:t>
            </w:r>
          </w:p>
        </w:tc>
      </w:tr>
      <w:tr w:rsidR="0069099E" w:rsidRPr="0069099E" w:rsidTr="001E17BC">
        <w:tc>
          <w:tcPr>
            <w:tcW w:w="704" w:type="dxa"/>
          </w:tcPr>
          <w:p w:rsidR="00E05194" w:rsidRPr="00D1724E" w:rsidRDefault="00E05194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E05194" w:rsidRPr="0069099E" w:rsidRDefault="00E05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2" w:type="dxa"/>
          </w:tcPr>
          <w:p w:rsidR="00E05194" w:rsidRPr="0069099E" w:rsidRDefault="00E0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>Załącznik nr 1 do LSR – Procedury aktualizacji LSR</w:t>
            </w:r>
          </w:p>
        </w:tc>
        <w:tc>
          <w:tcPr>
            <w:tcW w:w="3544" w:type="dxa"/>
          </w:tcPr>
          <w:p w:rsidR="00E05194" w:rsidRPr="0069099E" w:rsidRDefault="00E05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05194" w:rsidRPr="0069099E" w:rsidRDefault="006E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Proponowane zmiany zawarte są w załączniku nr 1</w:t>
            </w:r>
          </w:p>
        </w:tc>
      </w:tr>
      <w:tr w:rsidR="0069099E" w:rsidRPr="0069099E" w:rsidTr="001E17BC">
        <w:tc>
          <w:tcPr>
            <w:tcW w:w="704" w:type="dxa"/>
          </w:tcPr>
          <w:p w:rsidR="00E05194" w:rsidRPr="00D1724E" w:rsidRDefault="00E05194" w:rsidP="00D172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820" w:type="dxa"/>
          </w:tcPr>
          <w:p w:rsidR="00E05194" w:rsidRPr="0069099E" w:rsidRDefault="00E05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2" w:type="dxa"/>
          </w:tcPr>
          <w:p w:rsidR="00E05194" w:rsidRPr="0069099E" w:rsidRDefault="00E0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9E">
              <w:rPr>
                <w:rFonts w:ascii="Times New Roman" w:hAnsi="Times New Roman" w:cs="Times New Roman"/>
                <w:sz w:val="20"/>
                <w:szCs w:val="20"/>
              </w:rPr>
              <w:t xml:space="preserve">Załącznik nr 5 do LSR – Plan Komunikacji </w:t>
            </w:r>
          </w:p>
        </w:tc>
        <w:tc>
          <w:tcPr>
            <w:tcW w:w="3544" w:type="dxa"/>
          </w:tcPr>
          <w:p w:rsidR="00E05194" w:rsidRPr="0069099E" w:rsidRDefault="00E05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05194" w:rsidRPr="0069099E" w:rsidRDefault="006E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Proponowane zmiany są zawarte w załączniku nr 5</w:t>
            </w:r>
          </w:p>
        </w:tc>
      </w:tr>
    </w:tbl>
    <w:p w:rsidR="00047A29" w:rsidRDefault="00047A29"/>
    <w:sectPr w:rsidR="00047A29" w:rsidSect="00EB0D0F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1C2D"/>
    <w:multiLevelType w:val="hybridMultilevel"/>
    <w:tmpl w:val="40986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C1464"/>
    <w:multiLevelType w:val="hybridMultilevel"/>
    <w:tmpl w:val="5CEC3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C7564"/>
    <w:multiLevelType w:val="hybridMultilevel"/>
    <w:tmpl w:val="1ABAA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B4D72"/>
    <w:multiLevelType w:val="hybridMultilevel"/>
    <w:tmpl w:val="4204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873FDA"/>
    <w:multiLevelType w:val="hybridMultilevel"/>
    <w:tmpl w:val="7F86C512"/>
    <w:lvl w:ilvl="0" w:tplc="A3B4C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2317"/>
    <w:multiLevelType w:val="hybridMultilevel"/>
    <w:tmpl w:val="BF0499CA"/>
    <w:lvl w:ilvl="0" w:tplc="A3B4CE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3D"/>
    <w:rsid w:val="00003CDA"/>
    <w:rsid w:val="00047A29"/>
    <w:rsid w:val="0005089F"/>
    <w:rsid w:val="00083C7D"/>
    <w:rsid w:val="000B3658"/>
    <w:rsid w:val="000C1D3C"/>
    <w:rsid w:val="000C4BA0"/>
    <w:rsid w:val="000C6A7A"/>
    <w:rsid w:val="0011270C"/>
    <w:rsid w:val="00120D1C"/>
    <w:rsid w:val="0019727F"/>
    <w:rsid w:val="001975DD"/>
    <w:rsid w:val="00197CBC"/>
    <w:rsid w:val="001A0707"/>
    <w:rsid w:val="001C3353"/>
    <w:rsid w:val="001D038F"/>
    <w:rsid w:val="001D0C08"/>
    <w:rsid w:val="001D5979"/>
    <w:rsid w:val="001E17BC"/>
    <w:rsid w:val="001E781D"/>
    <w:rsid w:val="001F1024"/>
    <w:rsid w:val="00203664"/>
    <w:rsid w:val="002156C8"/>
    <w:rsid w:val="002515E1"/>
    <w:rsid w:val="00281EB5"/>
    <w:rsid w:val="00290050"/>
    <w:rsid w:val="002B0A32"/>
    <w:rsid w:val="002B5476"/>
    <w:rsid w:val="002C460B"/>
    <w:rsid w:val="002D7459"/>
    <w:rsid w:val="003103E6"/>
    <w:rsid w:val="0032750B"/>
    <w:rsid w:val="0034193C"/>
    <w:rsid w:val="003434E8"/>
    <w:rsid w:val="00350004"/>
    <w:rsid w:val="00355A1B"/>
    <w:rsid w:val="00360D1A"/>
    <w:rsid w:val="003629C2"/>
    <w:rsid w:val="00395C11"/>
    <w:rsid w:val="00395F2B"/>
    <w:rsid w:val="003C1252"/>
    <w:rsid w:val="003C3476"/>
    <w:rsid w:val="003E55DA"/>
    <w:rsid w:val="0045533D"/>
    <w:rsid w:val="0046097A"/>
    <w:rsid w:val="0047548C"/>
    <w:rsid w:val="004806BE"/>
    <w:rsid w:val="00482D99"/>
    <w:rsid w:val="00487049"/>
    <w:rsid w:val="004A6848"/>
    <w:rsid w:val="004B3FF3"/>
    <w:rsid w:val="004C6DA8"/>
    <w:rsid w:val="004D0B89"/>
    <w:rsid w:val="004D2807"/>
    <w:rsid w:val="004D300D"/>
    <w:rsid w:val="004D5A79"/>
    <w:rsid w:val="004F3F5A"/>
    <w:rsid w:val="004F60D7"/>
    <w:rsid w:val="00506198"/>
    <w:rsid w:val="00567A63"/>
    <w:rsid w:val="00576FC4"/>
    <w:rsid w:val="005852C4"/>
    <w:rsid w:val="005903F9"/>
    <w:rsid w:val="005B4376"/>
    <w:rsid w:val="005D581D"/>
    <w:rsid w:val="005E0F24"/>
    <w:rsid w:val="006241D4"/>
    <w:rsid w:val="0069099E"/>
    <w:rsid w:val="006C4DD6"/>
    <w:rsid w:val="006E33A2"/>
    <w:rsid w:val="006E58A5"/>
    <w:rsid w:val="006E65C6"/>
    <w:rsid w:val="00717C12"/>
    <w:rsid w:val="007313A1"/>
    <w:rsid w:val="00773F7B"/>
    <w:rsid w:val="00780434"/>
    <w:rsid w:val="00791E75"/>
    <w:rsid w:val="007A72A7"/>
    <w:rsid w:val="007B1337"/>
    <w:rsid w:val="007B6920"/>
    <w:rsid w:val="007D18FC"/>
    <w:rsid w:val="007D5174"/>
    <w:rsid w:val="00801FB8"/>
    <w:rsid w:val="00803D6B"/>
    <w:rsid w:val="00804AFA"/>
    <w:rsid w:val="00807CD1"/>
    <w:rsid w:val="00843CEA"/>
    <w:rsid w:val="00864266"/>
    <w:rsid w:val="00864A98"/>
    <w:rsid w:val="00877296"/>
    <w:rsid w:val="008912F0"/>
    <w:rsid w:val="00894200"/>
    <w:rsid w:val="00894C82"/>
    <w:rsid w:val="008D16CC"/>
    <w:rsid w:val="008D1BE2"/>
    <w:rsid w:val="008D3DDE"/>
    <w:rsid w:val="0090670C"/>
    <w:rsid w:val="0097405A"/>
    <w:rsid w:val="00987AD3"/>
    <w:rsid w:val="00993373"/>
    <w:rsid w:val="009B56E4"/>
    <w:rsid w:val="009F213B"/>
    <w:rsid w:val="00A11E3F"/>
    <w:rsid w:val="00A22819"/>
    <w:rsid w:val="00A30368"/>
    <w:rsid w:val="00A3053B"/>
    <w:rsid w:val="00A32E5B"/>
    <w:rsid w:val="00A734B1"/>
    <w:rsid w:val="00A80EB2"/>
    <w:rsid w:val="00A82098"/>
    <w:rsid w:val="00A83B07"/>
    <w:rsid w:val="00A8403A"/>
    <w:rsid w:val="00A91C61"/>
    <w:rsid w:val="00A92B92"/>
    <w:rsid w:val="00A9448F"/>
    <w:rsid w:val="00AA3A1B"/>
    <w:rsid w:val="00AB6CF4"/>
    <w:rsid w:val="00AD29FC"/>
    <w:rsid w:val="00AE3E4D"/>
    <w:rsid w:val="00AE7E4B"/>
    <w:rsid w:val="00AF1162"/>
    <w:rsid w:val="00B32407"/>
    <w:rsid w:val="00B63B87"/>
    <w:rsid w:val="00B9655D"/>
    <w:rsid w:val="00BA3F0E"/>
    <w:rsid w:val="00BC0370"/>
    <w:rsid w:val="00BD6C9D"/>
    <w:rsid w:val="00C41E12"/>
    <w:rsid w:val="00C50724"/>
    <w:rsid w:val="00C65A1B"/>
    <w:rsid w:val="00C74399"/>
    <w:rsid w:val="00C867E1"/>
    <w:rsid w:val="00C93593"/>
    <w:rsid w:val="00CA660C"/>
    <w:rsid w:val="00CB7B4B"/>
    <w:rsid w:val="00D1724E"/>
    <w:rsid w:val="00D735BE"/>
    <w:rsid w:val="00D80557"/>
    <w:rsid w:val="00D933EE"/>
    <w:rsid w:val="00D95A27"/>
    <w:rsid w:val="00E05194"/>
    <w:rsid w:val="00E110DB"/>
    <w:rsid w:val="00E13B4D"/>
    <w:rsid w:val="00E270D2"/>
    <w:rsid w:val="00E43076"/>
    <w:rsid w:val="00EA0557"/>
    <w:rsid w:val="00EB0D0F"/>
    <w:rsid w:val="00EB3EC9"/>
    <w:rsid w:val="00EC71B4"/>
    <w:rsid w:val="00ED2650"/>
    <w:rsid w:val="00ED7C7B"/>
    <w:rsid w:val="00F04DDC"/>
    <w:rsid w:val="00F11BE1"/>
    <w:rsid w:val="00F3534A"/>
    <w:rsid w:val="00F40D1A"/>
    <w:rsid w:val="00F43769"/>
    <w:rsid w:val="00FA4752"/>
    <w:rsid w:val="00FA4875"/>
    <w:rsid w:val="00FB30CF"/>
    <w:rsid w:val="00FD731C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52E90-3B39-4E75-BE51-2DA9E3DC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4806BE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933E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93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933EE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806BE"/>
    <w:rPr>
      <w:rFonts w:ascii="Times New Roman" w:eastAsia="Times New Roman" w:hAnsi="Times New Roman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E03D-FFE5-4B19-94F3-EBBE5532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2232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jan kowalski</cp:lastModifiedBy>
  <cp:revision>10</cp:revision>
  <cp:lastPrinted>2016-11-14T09:59:00Z</cp:lastPrinted>
  <dcterms:created xsi:type="dcterms:W3CDTF">2016-11-02T13:27:00Z</dcterms:created>
  <dcterms:modified xsi:type="dcterms:W3CDTF">2016-11-16T09:04:00Z</dcterms:modified>
</cp:coreProperties>
</file>