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60FE7" w14:textId="77777777" w:rsidR="00B972D3" w:rsidRPr="006E325A" w:rsidRDefault="00B972D3" w:rsidP="00B972D3">
      <w:pPr>
        <w:pStyle w:val="Nagwek1"/>
        <w:rPr>
          <w:sz w:val="22"/>
          <w:szCs w:val="22"/>
        </w:rPr>
      </w:pPr>
      <w:r w:rsidRPr="006E325A">
        <w:rPr>
          <w:sz w:val="22"/>
          <w:szCs w:val="22"/>
        </w:rPr>
        <w:t>Regulamin Rady Lokalnej Grupy Działania</w:t>
      </w:r>
    </w:p>
    <w:p w14:paraId="45ECC152" w14:textId="77777777" w:rsidR="00B972D3" w:rsidRPr="006E325A" w:rsidRDefault="00B972D3" w:rsidP="00B972D3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E325A"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26C14DAB" w14:textId="77777777" w:rsidR="00B972D3" w:rsidRPr="006E325A" w:rsidRDefault="00B972D3" w:rsidP="00B972D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E325A">
        <w:rPr>
          <w:rFonts w:ascii="Times New Roman" w:eastAsia="Times New Roman" w:hAnsi="Times New Roman"/>
          <w:b/>
          <w:lang w:eastAsia="pl-PL"/>
        </w:rPr>
        <w:t xml:space="preserve">§ 1 </w:t>
      </w:r>
    </w:p>
    <w:p w14:paraId="60CD5BA8" w14:textId="77777777" w:rsidR="00B972D3" w:rsidRDefault="00B972D3" w:rsidP="00B972D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E325A">
        <w:rPr>
          <w:rFonts w:ascii="Times New Roman" w:eastAsia="Times New Roman" w:hAnsi="Times New Roman"/>
          <w:b/>
          <w:lang w:eastAsia="pl-PL"/>
        </w:rPr>
        <w:t>Postanowienia ogólne</w:t>
      </w:r>
    </w:p>
    <w:p w14:paraId="41422142" w14:textId="77777777" w:rsidR="00B972D3" w:rsidRPr="006E325A" w:rsidRDefault="00B972D3" w:rsidP="00B972D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2102CA07" w14:textId="77777777" w:rsidR="00B972D3" w:rsidRPr="007D7621" w:rsidRDefault="00B972D3" w:rsidP="00B972D3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noProof/>
        </w:rPr>
      </w:pPr>
      <w:r w:rsidRPr="007D7621">
        <w:rPr>
          <w:rFonts w:ascii="Times New Roman" w:eastAsia="Times New Roman" w:hAnsi="Times New Roman"/>
          <w:lang w:eastAsia="pl-PL"/>
        </w:rPr>
        <w:t xml:space="preserve">Niniejszy Regulamin określa organizację wewnętrzną i tryb pracy </w:t>
      </w:r>
      <w:r w:rsidRPr="0030154E">
        <w:rPr>
          <w:rFonts w:ascii="Times New Roman" w:eastAsia="Times New Roman" w:hAnsi="Times New Roman"/>
          <w:color w:val="FF0000"/>
          <w:highlight w:val="yellow"/>
          <w:lang w:eastAsia="pl-PL"/>
          <w:rPrChange w:id="0" w:author="Jan Nowak" w:date="2016-11-16T09:40:00Z">
            <w:rPr>
              <w:rFonts w:ascii="Times New Roman" w:eastAsia="Times New Roman" w:hAnsi="Times New Roman"/>
              <w:color w:val="FF0000"/>
              <w:lang w:eastAsia="pl-PL"/>
            </w:rPr>
          </w:rPrChange>
        </w:rPr>
        <w:t>organu decyzyjnego</w:t>
      </w:r>
      <w:r w:rsidRPr="007D7621">
        <w:rPr>
          <w:rFonts w:ascii="Times New Roman" w:eastAsia="Times New Roman" w:hAnsi="Times New Roman"/>
          <w:lang w:eastAsia="pl-PL"/>
        </w:rPr>
        <w:t xml:space="preserve"> (Rady) Lokalnej Grupy Działania w tym:</w:t>
      </w:r>
    </w:p>
    <w:p w14:paraId="030D3B59" w14:textId="77777777" w:rsidR="00B972D3" w:rsidRDefault="00B972D3" w:rsidP="00B972D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noProof/>
        </w:rPr>
      </w:pPr>
      <w:r w:rsidRPr="007D7621">
        <w:rPr>
          <w:rFonts w:ascii="Times New Roman" w:hAnsi="Times New Roman"/>
          <w:noProof/>
        </w:rPr>
        <w:t xml:space="preserve">zasady zwoływania i organizacji posiedzeń organu decyzyjnego (sposób informowania członków organu o posiedzeniach, zasady dostarczania dokumentów dotyczących spraw podejmowanych </w:t>
      </w:r>
      <w:r w:rsidRPr="007D7621">
        <w:rPr>
          <w:rFonts w:ascii="Times New Roman" w:hAnsi="Times New Roman"/>
          <w:noProof/>
        </w:rPr>
        <w:br/>
        <w:t xml:space="preserve">na posiedzeniach; </w:t>
      </w:r>
    </w:p>
    <w:p w14:paraId="2DAA7FC7" w14:textId="77777777" w:rsidR="00B972D3" w:rsidRDefault="00B972D3" w:rsidP="00B972D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noProof/>
        </w:rPr>
      </w:pPr>
      <w:r w:rsidRPr="00206014">
        <w:rPr>
          <w:rFonts w:ascii="Times New Roman" w:hAnsi="Times New Roman"/>
          <w:noProof/>
        </w:rPr>
        <w:t xml:space="preserve">zasady powoływania i odwoływania członków; </w:t>
      </w:r>
    </w:p>
    <w:p w14:paraId="00F4C2DA" w14:textId="77777777" w:rsidR="00B972D3" w:rsidRDefault="00B972D3" w:rsidP="00B972D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noProof/>
        </w:rPr>
      </w:pPr>
      <w:r w:rsidRPr="00206014">
        <w:rPr>
          <w:rFonts w:ascii="Times New Roman" w:hAnsi="Times New Roman"/>
          <w:noProof/>
        </w:rPr>
        <w:t xml:space="preserve">zasady dotyczące zachowania bezstronności i unikania konfliktu interesu wraz z obowiązkiem publikowania protokołów z posiedzeń organu decyzyjnego zawierających informacje </w:t>
      </w:r>
      <w:r w:rsidRPr="00206014">
        <w:rPr>
          <w:rFonts w:ascii="Times New Roman" w:hAnsi="Times New Roman"/>
          <w:noProof/>
        </w:rPr>
        <w:br/>
        <w:t>o wyłączeniach z procesu decyzyjnego, ze wskazaniem których wniosków wyłączenie dotyczy;</w:t>
      </w:r>
    </w:p>
    <w:p w14:paraId="48E3C93C" w14:textId="77777777" w:rsidR="00B972D3" w:rsidRDefault="00B972D3" w:rsidP="00B972D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noProof/>
        </w:rPr>
      </w:pPr>
      <w:r w:rsidRPr="00206014">
        <w:rPr>
          <w:rFonts w:ascii="Times New Roman" w:hAnsi="Times New Roman"/>
          <w:noProof/>
        </w:rPr>
        <w:t xml:space="preserve">zasady w zakresie określania kworum i systemu głosowania; </w:t>
      </w:r>
    </w:p>
    <w:p w14:paraId="65ABEACC" w14:textId="77777777" w:rsidR="00B972D3" w:rsidRDefault="00B972D3" w:rsidP="00B972D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noProof/>
        </w:rPr>
      </w:pPr>
      <w:r w:rsidRPr="00206014">
        <w:rPr>
          <w:rFonts w:ascii="Times New Roman" w:hAnsi="Times New Roman"/>
          <w:noProof/>
        </w:rPr>
        <w:t xml:space="preserve">regulacje zapewniające zachowanie parytetu w poszczególnych głosowaniach organu decyzyjnego, gwarantującego, że co najmniej 50% głosów podczas dokonywania wyboru wniosków do dofinansowania, pochodzi od członków, którzy nie są przedstawicielami sektora publicznego; </w:t>
      </w:r>
    </w:p>
    <w:p w14:paraId="0F5B7DE9" w14:textId="77777777" w:rsidR="00B972D3" w:rsidRDefault="00B972D3" w:rsidP="00B972D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noProof/>
        </w:rPr>
      </w:pPr>
      <w:r w:rsidRPr="00206014">
        <w:rPr>
          <w:rFonts w:ascii="Times New Roman" w:hAnsi="Times New Roman"/>
          <w:noProof/>
        </w:rPr>
        <w:t xml:space="preserve">zasady podejmowania decyzji w sprawie wyboru (ocena wniosków, sposób podziału wniosków </w:t>
      </w:r>
      <w:r w:rsidRPr="00206014">
        <w:rPr>
          <w:rFonts w:ascii="Times New Roman" w:hAnsi="Times New Roman"/>
          <w:noProof/>
        </w:rPr>
        <w:br/>
        <w:t xml:space="preserve">do oceny pomiędzy członków organu, zasady preselekcji operacji, jeśli dotyczy, zasady dokumentowania oceny); </w:t>
      </w:r>
    </w:p>
    <w:p w14:paraId="43FA1967" w14:textId="77777777" w:rsidR="00B972D3" w:rsidRDefault="00B972D3" w:rsidP="00B972D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noProof/>
        </w:rPr>
      </w:pPr>
      <w:r w:rsidRPr="00206014">
        <w:rPr>
          <w:rFonts w:ascii="Times New Roman" w:hAnsi="Times New Roman"/>
          <w:noProof/>
        </w:rPr>
        <w:t xml:space="preserve">zasady protokołowania posiedzeń organu decyzyjnego; </w:t>
      </w:r>
    </w:p>
    <w:p w14:paraId="6CAD6260" w14:textId="77777777" w:rsidR="00B972D3" w:rsidRDefault="00B972D3" w:rsidP="00B972D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noProof/>
        </w:rPr>
      </w:pPr>
      <w:r w:rsidRPr="00206014">
        <w:rPr>
          <w:rFonts w:ascii="Times New Roman" w:hAnsi="Times New Roman"/>
          <w:noProof/>
        </w:rPr>
        <w:t>zasady wynagradzania członków organu decyzyjnego;</w:t>
      </w:r>
    </w:p>
    <w:p w14:paraId="52A3F489" w14:textId="77777777" w:rsidR="00B972D3" w:rsidRDefault="00B972D3" w:rsidP="00B972D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noProof/>
        </w:rPr>
      </w:pPr>
      <w:r w:rsidRPr="00206014">
        <w:rPr>
          <w:rFonts w:ascii="Times New Roman" w:hAnsi="Times New Roman"/>
          <w:noProof/>
        </w:rPr>
        <w:t>opis sposobu udostępniania procedur do wiadomości publicznej;</w:t>
      </w:r>
    </w:p>
    <w:p w14:paraId="76E908C1" w14:textId="77777777" w:rsidR="00B972D3" w:rsidRDefault="00B972D3" w:rsidP="00B972D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noProof/>
        </w:rPr>
      </w:pPr>
      <w:r w:rsidRPr="00206014">
        <w:rPr>
          <w:rFonts w:ascii="Times New Roman" w:hAnsi="Times New Roman"/>
          <w:noProof/>
        </w:rPr>
        <w:t xml:space="preserve">podział zadań i zakres odpowiedzialności poszczególnych organów LGD w procesie oceny </w:t>
      </w:r>
      <w:r w:rsidRPr="00206014">
        <w:rPr>
          <w:rFonts w:ascii="Times New Roman" w:hAnsi="Times New Roman"/>
          <w:noProof/>
        </w:rPr>
        <w:br/>
        <w:t>z uwzględnieniem przepisów prawa;</w:t>
      </w:r>
    </w:p>
    <w:p w14:paraId="6501BDE9" w14:textId="77777777" w:rsidR="00B972D3" w:rsidRDefault="00B972D3" w:rsidP="00B972D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noProof/>
        </w:rPr>
      </w:pPr>
      <w:r w:rsidRPr="00206014">
        <w:rPr>
          <w:rFonts w:ascii="Times New Roman" w:hAnsi="Times New Roman"/>
          <w:noProof/>
        </w:rPr>
        <w:t>opis organizacji naborów wniosków przy uwzględnieniu minimalnych wymogów określonych przepisami prawa (np. czas trwania naboru, tryb ogłaszania, termin rozpoczęcia naboru, miejsce składania wniosków);</w:t>
      </w:r>
    </w:p>
    <w:p w14:paraId="0EDF7FC5" w14:textId="77777777" w:rsidR="00B972D3" w:rsidRDefault="00B972D3" w:rsidP="00B972D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noProof/>
        </w:rPr>
      </w:pPr>
      <w:r w:rsidRPr="00206014">
        <w:rPr>
          <w:rFonts w:ascii="Times New Roman" w:hAnsi="Times New Roman"/>
          <w:noProof/>
        </w:rPr>
        <w:t xml:space="preserve">opis sposobu oceny zgodności operacji z LSR i wyboru operacji do finansowania, </w:t>
      </w:r>
      <w:r w:rsidRPr="00206014">
        <w:rPr>
          <w:rFonts w:ascii="Times New Roman" w:hAnsi="Times New Roman"/>
          <w:noProof/>
        </w:rPr>
        <w:br/>
        <w:t xml:space="preserve">w tym postępowania w przypadku, gdy kilka operacji otrzymało jednakową liczbę punktów, </w:t>
      </w:r>
      <w:r w:rsidRPr="00206014">
        <w:rPr>
          <w:rFonts w:ascii="Times New Roman" w:hAnsi="Times New Roman"/>
          <w:noProof/>
        </w:rPr>
        <w:br/>
        <w:t>a limit dostępnych środków nie pozwala na finansowanie wszystkich operacji;</w:t>
      </w:r>
    </w:p>
    <w:p w14:paraId="2F35602A" w14:textId="77777777" w:rsidR="00B972D3" w:rsidRDefault="00B972D3" w:rsidP="00B972D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noProof/>
        </w:rPr>
      </w:pPr>
      <w:r w:rsidRPr="00206014">
        <w:rPr>
          <w:rFonts w:ascii="Times New Roman" w:hAnsi="Times New Roman"/>
          <w:noProof/>
        </w:rPr>
        <w:t xml:space="preserve">regulacje zapewniające stosowanie tych samych kryteriów w całym procesie wyboru </w:t>
      </w:r>
      <w:ins w:id="1" w:author="sylwia.jakimiuk" w:date="2016-11-15T09:50:00Z">
        <w:r w:rsidR="000E5A8D">
          <w:rPr>
            <w:rFonts w:ascii="Times New Roman" w:hAnsi="Times New Roman"/>
            <w:noProof/>
          </w:rPr>
          <w:br/>
        </w:r>
      </w:ins>
      <w:r w:rsidRPr="00206014">
        <w:rPr>
          <w:rFonts w:ascii="Times New Roman" w:hAnsi="Times New Roman"/>
          <w:noProof/>
        </w:rPr>
        <w:t>w ramach danego naboru;</w:t>
      </w:r>
    </w:p>
    <w:p w14:paraId="2DB6FC8E" w14:textId="77777777" w:rsidR="00B972D3" w:rsidRDefault="00B972D3" w:rsidP="00B972D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noProof/>
        </w:rPr>
      </w:pPr>
      <w:r w:rsidRPr="00206014">
        <w:rPr>
          <w:rFonts w:ascii="Times New Roman" w:hAnsi="Times New Roman"/>
          <w:noProof/>
        </w:rPr>
        <w:t xml:space="preserve">zasady ustalania kwoty wsparcia dla danej operacji z uwzględnieniem przepisów prawa </w:t>
      </w:r>
      <w:r w:rsidRPr="00206014">
        <w:rPr>
          <w:rFonts w:ascii="Times New Roman" w:hAnsi="Times New Roman"/>
          <w:noProof/>
        </w:rPr>
        <w:br/>
        <w:t>dla poszczególnych programów, z których planowane jest finansowanie LSR;</w:t>
      </w:r>
    </w:p>
    <w:p w14:paraId="6003B07F" w14:textId="77777777" w:rsidR="00B972D3" w:rsidRDefault="00B972D3" w:rsidP="00B972D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noProof/>
        </w:rPr>
      </w:pPr>
      <w:r w:rsidRPr="00206014">
        <w:rPr>
          <w:rFonts w:ascii="Times New Roman" w:hAnsi="Times New Roman"/>
          <w:noProof/>
        </w:rPr>
        <w:t xml:space="preserve">opis sposobu informowania o wynikach oceny i możliwości wniesienia protestu (w tym warunki </w:t>
      </w:r>
      <w:r w:rsidRPr="00206014">
        <w:rPr>
          <w:rFonts w:ascii="Times New Roman" w:hAnsi="Times New Roman"/>
          <w:noProof/>
        </w:rPr>
        <w:br/>
        <w:t>i sposób wniesienia protestu, termin na jego wniesienie zgodnie z art. 22 ustawy o rozwoju lokalnych kierowanym przez społeczność;</w:t>
      </w:r>
    </w:p>
    <w:p w14:paraId="0896DAF9" w14:textId="77777777" w:rsidR="00B972D3" w:rsidRDefault="00B972D3" w:rsidP="00B972D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noProof/>
        </w:rPr>
      </w:pPr>
      <w:r w:rsidRPr="00206014">
        <w:rPr>
          <w:rFonts w:ascii="Times New Roman" w:hAnsi="Times New Roman"/>
          <w:noProof/>
        </w:rPr>
        <w:t>zasady rozpatrywania protestu;</w:t>
      </w:r>
    </w:p>
    <w:p w14:paraId="1E5B25FA" w14:textId="77777777" w:rsidR="00980D84" w:rsidRDefault="00B972D3" w:rsidP="00980D8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noProof/>
        </w:rPr>
        <w:pPrChange w:id="2" w:author="Lgd" w:date="2016-09-09T08:08:00Z">
          <w:pPr>
            <w:autoSpaceDE w:val="0"/>
            <w:autoSpaceDN w:val="0"/>
            <w:adjustRightInd w:val="0"/>
            <w:spacing w:after="0" w:line="240" w:lineRule="auto"/>
          </w:pPr>
        </w:pPrChange>
      </w:pPr>
      <w:r w:rsidRPr="00206014">
        <w:rPr>
          <w:rFonts w:ascii="Times New Roman" w:hAnsi="Times New Roman"/>
          <w:noProof/>
        </w:rPr>
        <w:t>wzory dokumentów np. karta oceny zgodności z Programem, karta oceny operacji pod względem spełniania kryteriów wyboru;</w:t>
      </w:r>
    </w:p>
    <w:p w14:paraId="29CC9F0B" w14:textId="77777777" w:rsidR="00B972D3" w:rsidRPr="00206014" w:rsidRDefault="00B972D3" w:rsidP="00B972D3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ins w:id="3" w:author="Lgd" w:date="2016-09-09T08:06:00Z"/>
          <w:rFonts w:ascii="Times New Roman" w:hAnsi="Times New Roman"/>
          <w:noProof/>
        </w:rPr>
      </w:pPr>
      <w:r w:rsidRPr="00206014">
        <w:rPr>
          <w:rFonts w:ascii="Times New Roman" w:eastAsia="Times New Roman" w:hAnsi="Times New Roman"/>
          <w:lang w:eastAsia="pl-PL"/>
        </w:rPr>
        <w:t xml:space="preserve">Rada prowadzi swoją działalność w oparciu o Statut Stowarzyszenia, Uchwały Walnego Zebrania </w:t>
      </w:r>
      <w:r w:rsidRPr="00206014">
        <w:rPr>
          <w:rFonts w:ascii="Times New Roman" w:eastAsia="Times New Roman" w:hAnsi="Times New Roman"/>
          <w:lang w:eastAsia="pl-PL"/>
        </w:rPr>
        <w:br/>
        <w:t xml:space="preserve">oraz </w:t>
      </w:r>
      <w:ins w:id="4" w:author="Lgd" w:date="2016-09-09T07:59:00Z">
        <w:r w:rsidRPr="00206014">
          <w:rPr>
            <w:rFonts w:ascii="Times New Roman" w:eastAsia="Times New Roman" w:hAnsi="Times New Roman"/>
            <w:lang w:eastAsia="pl-PL"/>
          </w:rPr>
          <w:t xml:space="preserve">postanowienia </w:t>
        </w:r>
      </w:ins>
      <w:r w:rsidRPr="00206014">
        <w:rPr>
          <w:rFonts w:ascii="Times New Roman" w:eastAsia="Times New Roman" w:hAnsi="Times New Roman"/>
          <w:lang w:eastAsia="pl-PL"/>
        </w:rPr>
        <w:t>niniejsz</w:t>
      </w:r>
      <w:ins w:id="5" w:author="Lgd" w:date="2016-09-09T07:59:00Z">
        <w:r w:rsidRPr="00206014">
          <w:rPr>
            <w:rFonts w:ascii="Times New Roman" w:eastAsia="Times New Roman" w:hAnsi="Times New Roman"/>
            <w:lang w:eastAsia="pl-PL"/>
          </w:rPr>
          <w:t>ego</w:t>
        </w:r>
      </w:ins>
      <w:del w:id="6" w:author="Lgd" w:date="2016-09-09T07:59:00Z">
        <w:r w:rsidRPr="00206014" w:rsidDel="005C7FE1">
          <w:rPr>
            <w:rFonts w:ascii="Times New Roman" w:eastAsia="Times New Roman" w:hAnsi="Times New Roman"/>
            <w:lang w:eastAsia="pl-PL"/>
          </w:rPr>
          <w:delText>y</w:delText>
        </w:r>
      </w:del>
      <w:r w:rsidRPr="00206014">
        <w:rPr>
          <w:rFonts w:ascii="Times New Roman" w:eastAsia="Times New Roman" w:hAnsi="Times New Roman"/>
          <w:lang w:eastAsia="pl-PL"/>
        </w:rPr>
        <w:t xml:space="preserve"> Regulamin</w:t>
      </w:r>
      <w:ins w:id="7" w:author="Lgd" w:date="2016-09-09T07:59:00Z">
        <w:r w:rsidRPr="00206014">
          <w:rPr>
            <w:rFonts w:ascii="Times New Roman" w:eastAsia="Times New Roman" w:hAnsi="Times New Roman"/>
            <w:lang w:eastAsia="pl-PL"/>
          </w:rPr>
          <w:t>u</w:t>
        </w:r>
      </w:ins>
      <w:r w:rsidRPr="00206014">
        <w:rPr>
          <w:rFonts w:ascii="Times New Roman" w:eastAsia="Times New Roman" w:hAnsi="Times New Roman"/>
          <w:lang w:eastAsia="pl-PL"/>
        </w:rPr>
        <w:t>.</w:t>
      </w:r>
      <w:ins w:id="8" w:author="Lgd" w:date="2016-09-09T07:59:00Z">
        <w:r w:rsidRPr="00206014">
          <w:rPr>
            <w:rFonts w:ascii="Times New Roman" w:eastAsia="Times New Roman" w:hAnsi="Times New Roman"/>
            <w:lang w:eastAsia="pl-PL"/>
          </w:rPr>
          <w:t xml:space="preserve"> </w:t>
        </w:r>
        <w:r w:rsidRPr="00206014">
          <w:rPr>
            <w:rFonts w:ascii="Times New Roman" w:eastAsia="Times New Roman" w:hAnsi="Times New Roman"/>
            <w:strike/>
            <w:lang w:eastAsia="pl-PL"/>
          </w:rPr>
          <w:t xml:space="preserve">oraz </w:t>
        </w:r>
      </w:ins>
      <w:ins w:id="9" w:author="Lgd" w:date="2016-09-09T08:00:00Z">
        <w:r w:rsidRPr="00206014">
          <w:rPr>
            <w:rFonts w:ascii="Times New Roman" w:eastAsia="Times New Roman" w:hAnsi="Times New Roman"/>
            <w:strike/>
            <w:lang w:eastAsia="pl-PL"/>
          </w:rPr>
          <w:t>przepisy wyższego rzędu</w:t>
        </w:r>
      </w:ins>
      <w:ins w:id="10" w:author="Lgd" w:date="2016-09-09T08:04:00Z">
        <w:r w:rsidRPr="00206014">
          <w:rPr>
            <w:rFonts w:ascii="Times New Roman" w:eastAsia="Times New Roman" w:hAnsi="Times New Roman"/>
            <w:strike/>
            <w:lang w:eastAsia="pl-PL"/>
          </w:rPr>
          <w:t xml:space="preserve">: </w:t>
        </w:r>
        <w:r w:rsidRPr="00206014">
          <w:rPr>
            <w:rFonts w:ascii="Times New Roman" w:eastAsia="Times New Roman" w:hAnsi="Times New Roman"/>
            <w:strike/>
            <w:lang w:eastAsia="pl-PL"/>
          </w:rPr>
          <w:br/>
          <w:t>a)</w:t>
        </w:r>
      </w:ins>
      <w:ins w:id="11" w:author="Lgd" w:date="2016-09-09T08:39:00Z">
        <w:r w:rsidRPr="00206014">
          <w:rPr>
            <w:rFonts w:ascii="Times New Roman" w:eastAsia="Times New Roman" w:hAnsi="Times New Roman"/>
            <w:strike/>
            <w:lang w:eastAsia="pl-PL"/>
          </w:rPr>
          <w:t xml:space="preserve"> rozporządzenie (WE) 1303/2013 z dnia 17grudnia 2013</w:t>
        </w:r>
      </w:ins>
      <w:r w:rsidRPr="00206014">
        <w:rPr>
          <w:rFonts w:ascii="Times New Roman" w:eastAsia="Times New Roman" w:hAnsi="Times New Roman"/>
          <w:strike/>
          <w:lang w:eastAsia="pl-PL"/>
        </w:rPr>
        <w:t xml:space="preserve"> </w:t>
      </w:r>
      <w:ins w:id="12" w:author="Lgd" w:date="2016-09-09T08:39:00Z">
        <w:r w:rsidRPr="00206014">
          <w:rPr>
            <w:rFonts w:ascii="Times New Roman" w:eastAsia="Times New Roman" w:hAnsi="Times New Roman"/>
            <w:strike/>
            <w:lang w:eastAsia="pl-PL"/>
          </w:rPr>
          <w:t xml:space="preserve">r. ustanawiające wspólne przepisy dotyczące Europejskiego Funduszu Rozwoju Regionalnego, Europejskiego Funduszu Społecznego, Funduszu Spójności, Europejskiego Funduszu Rolnego na rzecz Rozwoju Obszarów Wiejskich </w:t>
        </w:r>
      </w:ins>
      <w:ins w:id="13" w:author="Lgd" w:date="2016-09-09T08:41:00Z">
        <w:r w:rsidRPr="00206014">
          <w:rPr>
            <w:rFonts w:ascii="Times New Roman" w:eastAsia="Times New Roman" w:hAnsi="Times New Roman"/>
            <w:strike/>
            <w:lang w:eastAsia="pl-PL"/>
          </w:rPr>
          <w:t xml:space="preserve">oraz Europejskiego Funduszu Morskiego i Rybackiego oraz ustanawiające przepisy ogólne </w:t>
        </w:r>
        <w:r w:rsidRPr="00206014">
          <w:rPr>
            <w:rFonts w:ascii="Times New Roman" w:eastAsia="Times New Roman" w:hAnsi="Times New Roman"/>
            <w:strike/>
            <w:lang w:eastAsia="pl-PL"/>
          </w:rPr>
          <w:lastRenderedPageBreak/>
          <w:t xml:space="preserve">dotyczące Europejskiego Funduszu Rozwoju Regionalnego, Europejskiego Funduszu Społecznego, Funduszu Spójności </w:t>
        </w:r>
      </w:ins>
      <w:r w:rsidRPr="00206014">
        <w:rPr>
          <w:rFonts w:ascii="Times New Roman" w:eastAsia="Times New Roman" w:hAnsi="Times New Roman"/>
          <w:strike/>
          <w:lang w:eastAsia="pl-PL"/>
        </w:rPr>
        <w:br/>
      </w:r>
      <w:ins w:id="14" w:author="Lgd" w:date="2016-09-09T08:41:00Z">
        <w:r w:rsidRPr="00206014">
          <w:rPr>
            <w:rFonts w:ascii="Times New Roman" w:eastAsia="Times New Roman" w:hAnsi="Times New Roman"/>
            <w:strike/>
            <w:lang w:eastAsia="pl-PL"/>
          </w:rPr>
          <w:t>i Europejskiego Funduszu Morskiego i Rybackiego oraz uchylające rozporządzenie Rady (WE) nr 1083/2016 (Dz. Urz. UE L 347 z 20.12.2013, str. 320)</w:t>
        </w:r>
      </w:ins>
      <w:ins w:id="15" w:author="Lgd" w:date="2016-09-09T08:38:00Z">
        <w:r w:rsidRPr="00206014">
          <w:rPr>
            <w:rFonts w:ascii="Times New Roman" w:eastAsia="Times New Roman" w:hAnsi="Times New Roman"/>
            <w:strike/>
            <w:lang w:eastAsia="pl-PL"/>
          </w:rPr>
          <w:br/>
          <w:t>b)</w:t>
        </w:r>
      </w:ins>
      <w:ins w:id="16" w:author="Lgd" w:date="2016-09-09T08:04:00Z">
        <w:r w:rsidRPr="00206014">
          <w:rPr>
            <w:rFonts w:ascii="Times New Roman" w:eastAsia="Times New Roman" w:hAnsi="Times New Roman"/>
            <w:strike/>
            <w:lang w:eastAsia="pl-PL"/>
          </w:rPr>
          <w:t xml:space="preserve"> ustawa z dnia 11 lipca 2014r. o zasadach realizacji programów w zakresie polityki spójności finansowanych w perspektywie finansowej 2014-2020</w:t>
        </w:r>
      </w:ins>
      <w:ins w:id="17" w:author="Lgd" w:date="2016-09-09T08:06:00Z">
        <w:r w:rsidRPr="00206014">
          <w:rPr>
            <w:rFonts w:ascii="Times New Roman" w:eastAsia="Times New Roman" w:hAnsi="Times New Roman"/>
            <w:strike/>
            <w:lang w:eastAsia="pl-PL"/>
          </w:rPr>
          <w:br/>
        </w:r>
      </w:ins>
      <w:ins w:id="18" w:author="Lgd" w:date="2016-09-09T08:38:00Z">
        <w:r w:rsidRPr="00206014">
          <w:rPr>
            <w:rFonts w:ascii="Times New Roman" w:eastAsia="Times New Roman" w:hAnsi="Times New Roman"/>
            <w:strike/>
            <w:lang w:eastAsia="pl-PL"/>
          </w:rPr>
          <w:t>c</w:t>
        </w:r>
      </w:ins>
      <w:ins w:id="19" w:author="Lgd" w:date="2016-09-09T08:06:00Z">
        <w:r w:rsidRPr="00206014">
          <w:rPr>
            <w:rFonts w:ascii="Times New Roman" w:eastAsia="Times New Roman" w:hAnsi="Times New Roman"/>
            <w:strike/>
            <w:lang w:eastAsia="pl-PL"/>
          </w:rPr>
          <w:t xml:space="preserve">) </w:t>
        </w:r>
        <w:r w:rsidRPr="00206014">
          <w:rPr>
            <w:rFonts w:ascii="Times New Roman" w:hAnsi="Times New Roman"/>
            <w:strike/>
            <w:color w:val="000000"/>
            <w:lang w:eastAsia="pl-PL"/>
          </w:rPr>
          <w:t xml:space="preserve">ustawa z dnia 27 sierpnia 2009 r. o finansach publicznych </w:t>
        </w:r>
      </w:ins>
    </w:p>
    <w:p w14:paraId="29FE3DD1" w14:textId="77777777" w:rsidR="00980D84" w:rsidRDefault="00B972D3" w:rsidP="00980D84">
      <w:pPr>
        <w:autoSpaceDE w:val="0"/>
        <w:autoSpaceDN w:val="0"/>
        <w:adjustRightInd w:val="0"/>
        <w:spacing w:after="0" w:line="240" w:lineRule="auto"/>
        <w:jc w:val="both"/>
        <w:rPr>
          <w:ins w:id="20" w:author="Lgd" w:date="2016-09-09T08:06:00Z"/>
        </w:rPr>
        <w:pPrChange w:id="21" w:author="Lgd" w:date="2016-09-09T08:36:00Z">
          <w:pPr>
            <w:pStyle w:val="Default"/>
            <w:tabs>
              <w:tab w:val="left" w:pos="142"/>
              <w:tab w:val="left" w:pos="284"/>
            </w:tabs>
          </w:pPr>
        </w:pPrChange>
      </w:pPr>
      <w:ins w:id="22" w:author="Lgd" w:date="2016-09-09T08:38:00Z">
        <w:r w:rsidRPr="007D7621">
          <w:rPr>
            <w:rFonts w:ascii="Times New Roman" w:hAnsi="Times New Roman"/>
            <w:strike/>
          </w:rPr>
          <w:t>d</w:t>
        </w:r>
      </w:ins>
      <w:ins w:id="23" w:author="Lgd" w:date="2016-09-09T08:07:00Z">
        <w:r w:rsidRPr="007D7621">
          <w:rPr>
            <w:rFonts w:ascii="Times New Roman" w:hAnsi="Times New Roman"/>
            <w:strike/>
          </w:rPr>
          <w:t xml:space="preserve">) </w:t>
        </w:r>
        <w:r w:rsidRPr="007D7621">
          <w:rPr>
            <w:rFonts w:ascii="Times New Roman" w:hAnsi="Times New Roman"/>
            <w:strike/>
            <w:color w:val="000000"/>
            <w:lang w:eastAsia="pl-PL"/>
          </w:rPr>
          <w:t>ustawa z dnia 20 lutego 2015 r. o rozwoju lokalnym z udziałem lokalnej społeczność</w:t>
        </w:r>
        <w:r w:rsidRPr="007D7621">
          <w:rPr>
            <w:rFonts w:ascii="Times New Roman" w:hAnsi="Times New Roman"/>
            <w:strike/>
            <w:color w:val="000000"/>
            <w:lang w:eastAsia="pl-PL"/>
          </w:rPr>
          <w:br/>
        </w:r>
      </w:ins>
      <w:ins w:id="24" w:author="Lgd" w:date="2016-09-09T08:38:00Z">
        <w:r w:rsidRPr="007D7621">
          <w:rPr>
            <w:rFonts w:ascii="Times New Roman" w:hAnsi="Times New Roman"/>
            <w:strike/>
            <w:color w:val="000000"/>
            <w:lang w:eastAsia="pl-PL"/>
          </w:rPr>
          <w:t>e</w:t>
        </w:r>
      </w:ins>
      <w:ins w:id="25" w:author="Lgd" w:date="2016-09-09T08:07:00Z">
        <w:r w:rsidRPr="007D7621">
          <w:rPr>
            <w:rFonts w:ascii="Times New Roman" w:hAnsi="Times New Roman"/>
            <w:strike/>
            <w:color w:val="000000"/>
            <w:lang w:eastAsia="pl-PL"/>
          </w:rPr>
          <w:t xml:space="preserve">) </w:t>
        </w:r>
      </w:ins>
      <w:ins w:id="26" w:author="Lgd" w:date="2016-09-09T08:11:00Z">
        <w:r w:rsidRPr="007D7621">
          <w:rPr>
            <w:rFonts w:ascii="Times New Roman" w:hAnsi="Times New Roman"/>
            <w:strike/>
            <w:color w:val="000000"/>
            <w:lang w:eastAsia="pl-PL"/>
          </w:rPr>
          <w:t xml:space="preserve">Programowanie perspektywy finansowej 2014 -2020 - Umowa Partnerstwa </w:t>
        </w:r>
        <w:r w:rsidRPr="007D7621">
          <w:rPr>
            <w:rFonts w:ascii="Times New Roman" w:hAnsi="Times New Roman"/>
            <w:strike/>
            <w:color w:val="000000"/>
            <w:lang w:eastAsia="pl-PL"/>
          </w:rPr>
          <w:br/>
        </w:r>
      </w:ins>
      <w:ins w:id="27" w:author="Lgd" w:date="2016-09-09T08:39:00Z">
        <w:r w:rsidRPr="007D7621">
          <w:rPr>
            <w:rFonts w:ascii="Times New Roman" w:hAnsi="Times New Roman"/>
            <w:strike/>
            <w:color w:val="000000"/>
            <w:lang w:eastAsia="pl-PL"/>
          </w:rPr>
          <w:t>f</w:t>
        </w:r>
      </w:ins>
      <w:ins w:id="28" w:author="Lgd" w:date="2016-09-09T08:11:00Z">
        <w:r w:rsidRPr="007D7621">
          <w:rPr>
            <w:rFonts w:ascii="Times New Roman" w:hAnsi="Times New Roman"/>
            <w:strike/>
            <w:color w:val="000000"/>
            <w:lang w:eastAsia="pl-PL"/>
          </w:rPr>
          <w:t>) Regionalny Program Operacyjny Województwa Podlaskiego na lata 2014-2020</w:t>
        </w:r>
        <w:r w:rsidRPr="007D7621">
          <w:rPr>
            <w:rFonts w:ascii="Times New Roman" w:hAnsi="Times New Roman"/>
            <w:strike/>
            <w:color w:val="000000"/>
            <w:lang w:eastAsia="pl-PL"/>
          </w:rPr>
          <w:br/>
        </w:r>
      </w:ins>
      <w:ins w:id="29" w:author="Lgd" w:date="2016-09-09T08:39:00Z">
        <w:r w:rsidRPr="007D7621">
          <w:rPr>
            <w:rFonts w:ascii="Times New Roman" w:hAnsi="Times New Roman"/>
            <w:strike/>
            <w:color w:val="000000"/>
            <w:lang w:eastAsia="pl-PL"/>
          </w:rPr>
          <w:t>g</w:t>
        </w:r>
      </w:ins>
      <w:ins w:id="30" w:author="Lgd" w:date="2016-09-09T08:11:00Z">
        <w:r w:rsidRPr="007D7621">
          <w:rPr>
            <w:rFonts w:ascii="Times New Roman" w:hAnsi="Times New Roman"/>
            <w:strike/>
            <w:color w:val="000000"/>
            <w:lang w:eastAsia="pl-PL"/>
          </w:rPr>
          <w:t>)</w:t>
        </w:r>
      </w:ins>
      <w:ins w:id="31" w:author="Lgd" w:date="2016-09-09T08:12:00Z">
        <w:r w:rsidRPr="007D7621">
          <w:rPr>
            <w:rFonts w:ascii="Times New Roman" w:hAnsi="Times New Roman"/>
            <w:strike/>
            <w:color w:val="000000"/>
            <w:lang w:eastAsia="pl-PL"/>
          </w:rPr>
          <w:t xml:space="preserve"> Szczegółowy Opis Osi Priorytetowych Regionalnego Programu </w:t>
        </w:r>
      </w:ins>
      <w:ins w:id="32" w:author="Lgd" w:date="2016-09-09T08:13:00Z">
        <w:r w:rsidRPr="007D7621">
          <w:rPr>
            <w:rFonts w:ascii="Times New Roman" w:hAnsi="Times New Roman"/>
            <w:strike/>
            <w:color w:val="000000"/>
            <w:lang w:eastAsia="pl-PL"/>
          </w:rPr>
          <w:t>O</w:t>
        </w:r>
      </w:ins>
      <w:ins w:id="33" w:author="Lgd" w:date="2016-09-09T08:12:00Z">
        <w:r w:rsidRPr="007D7621">
          <w:rPr>
            <w:rFonts w:ascii="Times New Roman" w:hAnsi="Times New Roman"/>
            <w:strike/>
            <w:color w:val="000000"/>
            <w:lang w:eastAsia="pl-PL"/>
          </w:rPr>
          <w:t>peracyjnego</w:t>
        </w:r>
      </w:ins>
      <w:ins w:id="34" w:author="Lgd" w:date="2016-09-09T08:13:00Z">
        <w:r w:rsidRPr="007D7621">
          <w:rPr>
            <w:rFonts w:ascii="Times New Roman" w:hAnsi="Times New Roman"/>
            <w:strike/>
            <w:color w:val="000000"/>
            <w:lang w:eastAsia="pl-PL"/>
          </w:rPr>
          <w:t xml:space="preserve"> Województwa Podlaskiego na lata 2014-2020</w:t>
        </w:r>
        <w:r w:rsidRPr="007D7621">
          <w:rPr>
            <w:rFonts w:ascii="Times New Roman" w:hAnsi="Times New Roman"/>
            <w:strike/>
            <w:color w:val="000000"/>
            <w:lang w:eastAsia="pl-PL"/>
          </w:rPr>
          <w:br/>
        </w:r>
      </w:ins>
      <w:ins w:id="35" w:author="Lgd" w:date="2016-09-09T08:39:00Z">
        <w:r w:rsidRPr="007D7621">
          <w:rPr>
            <w:rFonts w:ascii="Times New Roman" w:hAnsi="Times New Roman"/>
            <w:strike/>
            <w:color w:val="000000"/>
            <w:lang w:eastAsia="pl-PL"/>
          </w:rPr>
          <w:t>h</w:t>
        </w:r>
      </w:ins>
      <w:ins w:id="36" w:author="Lgd" w:date="2016-09-09T08:13:00Z">
        <w:r w:rsidRPr="007D7621">
          <w:rPr>
            <w:rFonts w:ascii="Times New Roman" w:hAnsi="Times New Roman"/>
            <w:strike/>
            <w:color w:val="000000"/>
            <w:lang w:eastAsia="pl-PL"/>
          </w:rPr>
          <w:t>) Załącznik 6 do SZOOP RPOWP 2014-2020- Zasady wdra</w:t>
        </w:r>
      </w:ins>
      <w:ins w:id="37" w:author="Lgd" w:date="2016-09-09T08:18:00Z">
        <w:r w:rsidRPr="007D7621">
          <w:rPr>
            <w:rFonts w:ascii="Times New Roman" w:hAnsi="Times New Roman"/>
            <w:strike/>
            <w:color w:val="000000"/>
            <w:lang w:eastAsia="pl-PL"/>
          </w:rPr>
          <w:t>ż</w:t>
        </w:r>
      </w:ins>
      <w:ins w:id="38" w:author="Lgd" w:date="2016-09-09T08:13:00Z">
        <w:r w:rsidRPr="007D7621">
          <w:rPr>
            <w:rFonts w:ascii="Times New Roman" w:hAnsi="Times New Roman"/>
            <w:strike/>
            <w:color w:val="000000"/>
            <w:lang w:eastAsia="pl-PL"/>
          </w:rPr>
          <w:t>ania instrumentu RLKS w ramach Regionalnego Programu Operacyjnego Województwa Podlaskiego na lata 2014-2020</w:t>
        </w:r>
        <w:r w:rsidRPr="007D7621">
          <w:rPr>
            <w:rFonts w:ascii="Times New Roman" w:hAnsi="Times New Roman"/>
            <w:strike/>
            <w:color w:val="000000"/>
            <w:lang w:eastAsia="pl-PL"/>
          </w:rPr>
          <w:br/>
          <w:t>h) Wytyczne nr 2/1</w:t>
        </w:r>
      </w:ins>
      <w:ins w:id="39" w:author="Lgd" w:date="2016-09-09T08:16:00Z">
        <w:r w:rsidRPr="007D7621">
          <w:rPr>
            <w:rFonts w:ascii="Times New Roman" w:hAnsi="Times New Roman"/>
            <w:strike/>
            <w:color w:val="000000"/>
            <w:lang w:eastAsia="pl-PL"/>
          </w:rPr>
          <w:t xml:space="preserve">/2016 w zakresie jednolitego i prawidłowego wykonywania przez lokalne grupy działania zadań związanych z realizacją strategii rozwoju lokalnego kierowanego przez społeczność w ramach działania </w:t>
        </w:r>
      </w:ins>
      <w:ins w:id="40" w:author="Lgd" w:date="2016-09-09T08:17:00Z">
        <w:r w:rsidRPr="007D7621">
          <w:rPr>
            <w:rFonts w:ascii="Times New Roman" w:hAnsi="Times New Roman"/>
            <w:strike/>
            <w:color w:val="000000"/>
            <w:lang w:eastAsia="pl-PL"/>
          </w:rPr>
          <w:t>„ Wsparcie dla rozwoju lokalnego w ramach inicjatyw LEADER</w:t>
        </w:r>
      </w:ins>
      <w:ins w:id="41" w:author="Lgd" w:date="2016-09-09T08:18:00Z">
        <w:r w:rsidRPr="007D7621">
          <w:rPr>
            <w:rFonts w:ascii="Times New Roman" w:hAnsi="Times New Roman"/>
            <w:strike/>
            <w:color w:val="000000"/>
            <w:lang w:eastAsia="pl-PL"/>
          </w:rPr>
          <w:t xml:space="preserve">” objętego Programem Rozwoju Obszarów Wiejskich na lata 2014-2020 (wytyczne </w:t>
        </w:r>
      </w:ins>
      <w:ins w:id="42" w:author="Lgd" w:date="2016-09-09T08:19:00Z">
        <w:r w:rsidRPr="007D7621">
          <w:rPr>
            <w:rFonts w:ascii="Times New Roman" w:hAnsi="Times New Roman"/>
            <w:strike/>
            <w:color w:val="000000"/>
            <w:lang w:eastAsia="pl-PL"/>
          </w:rPr>
          <w:t>zastępujące</w:t>
        </w:r>
      </w:ins>
      <w:ins w:id="43" w:author="Lgd" w:date="2016-09-09T08:18:00Z">
        <w:r w:rsidRPr="007D7621">
          <w:rPr>
            <w:rFonts w:ascii="Times New Roman" w:hAnsi="Times New Roman"/>
            <w:strike/>
            <w:color w:val="000000"/>
            <w:lang w:eastAsia="pl-PL"/>
          </w:rPr>
          <w:t xml:space="preserve"> </w:t>
        </w:r>
      </w:ins>
      <w:ins w:id="44" w:author="Lgd" w:date="2016-09-09T08:19:00Z">
        <w:r w:rsidRPr="007D7621">
          <w:rPr>
            <w:rFonts w:ascii="Times New Roman" w:hAnsi="Times New Roman"/>
            <w:strike/>
            <w:color w:val="000000"/>
            <w:lang w:eastAsia="pl-PL"/>
          </w:rPr>
          <w:t xml:space="preserve">Wytyczne Ministra Rolnictwa i Rozwoju Wsi nr 1/1/2015 z dnia 4 grudnia 2015r. w zakresie jednolitego i </w:t>
        </w:r>
      </w:ins>
      <w:ins w:id="45" w:author="Lgd" w:date="2016-09-09T08:20:00Z">
        <w:r w:rsidRPr="007D7621">
          <w:rPr>
            <w:rFonts w:ascii="Times New Roman" w:hAnsi="Times New Roman"/>
            <w:strike/>
            <w:color w:val="000000"/>
            <w:lang w:eastAsia="pl-PL"/>
          </w:rPr>
          <w:t>prawidłowego</w:t>
        </w:r>
      </w:ins>
      <w:ins w:id="46" w:author="Lgd" w:date="2016-09-09T08:19:00Z">
        <w:r w:rsidRPr="007D7621">
          <w:rPr>
            <w:rFonts w:ascii="Times New Roman" w:hAnsi="Times New Roman"/>
            <w:strike/>
            <w:color w:val="000000"/>
            <w:lang w:eastAsia="pl-PL"/>
          </w:rPr>
          <w:t xml:space="preserve"> </w:t>
        </w:r>
      </w:ins>
      <w:ins w:id="47" w:author="Lgd" w:date="2016-09-09T08:20:00Z">
        <w:r w:rsidRPr="007D7621">
          <w:rPr>
            <w:rFonts w:ascii="Times New Roman" w:hAnsi="Times New Roman"/>
            <w:strike/>
            <w:color w:val="000000"/>
            <w:lang w:eastAsia="pl-PL"/>
          </w:rPr>
          <w:t>wykonywania przez lokalne grupy działania zadań związanych z realizacją strategii rozwoju lokalnego</w:t>
        </w:r>
      </w:ins>
      <w:ins w:id="48" w:author="Lgd" w:date="2016-09-09T08:21:00Z">
        <w:r w:rsidRPr="007D7621">
          <w:rPr>
            <w:rFonts w:ascii="Times New Roman" w:hAnsi="Times New Roman"/>
            <w:strike/>
            <w:color w:val="000000"/>
            <w:lang w:eastAsia="pl-PL"/>
          </w:rPr>
          <w:t xml:space="preserve"> kierowanego przez społeczność w ramach działania „Wsparcie dla rozwoju lokalnego w ramach inicjatywy LEADER objętego Programem Rozwoju </w:t>
        </w:r>
      </w:ins>
      <w:r w:rsidRPr="007D7621">
        <w:rPr>
          <w:rFonts w:ascii="Times New Roman" w:hAnsi="Times New Roman"/>
          <w:strike/>
          <w:color w:val="000000"/>
          <w:lang w:eastAsia="pl-PL"/>
        </w:rPr>
        <w:t>Obszarów Wiejskich</w:t>
      </w:r>
      <w:ins w:id="49" w:author="Lgd" w:date="2016-09-09T08:36:00Z">
        <w:r w:rsidRPr="007D7621">
          <w:rPr>
            <w:rFonts w:ascii="Times New Roman" w:hAnsi="Times New Roman"/>
            <w:strike/>
            <w:color w:val="000000"/>
            <w:lang w:eastAsia="pl-PL"/>
          </w:rPr>
          <w:t xml:space="preserve"> na lata 2014-2020</w:t>
        </w:r>
      </w:ins>
    </w:p>
    <w:p w14:paraId="19964615" w14:textId="77777777" w:rsidR="00980D84" w:rsidRDefault="00B972D3" w:rsidP="00980D84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lang w:eastAsia="pl-PL"/>
        </w:rPr>
        <w:pPrChange w:id="50" w:author="Lgd" w:date="2016-09-09T08:08:00Z">
          <w:pPr>
            <w:pStyle w:val="Akapitzlist"/>
            <w:numPr>
              <w:numId w:val="10"/>
            </w:numPr>
            <w:tabs>
              <w:tab w:val="left" w:pos="142"/>
              <w:tab w:val="left" w:pos="284"/>
            </w:tabs>
            <w:spacing w:after="0" w:line="240" w:lineRule="auto"/>
            <w:ind w:hanging="360"/>
          </w:pPr>
        </w:pPrChange>
      </w:pPr>
      <w:del w:id="51" w:author="Lgd" w:date="2016-09-09T07:59:00Z">
        <w:r w:rsidRPr="006E325A" w:rsidDel="005C7FE1">
          <w:rPr>
            <w:rFonts w:ascii="Times New Roman" w:eastAsia="Times New Roman" w:hAnsi="Times New Roman"/>
            <w:lang w:eastAsia="pl-PL"/>
          </w:rPr>
          <w:delText>.</w:delText>
        </w:r>
      </w:del>
    </w:p>
    <w:p w14:paraId="350B4E39" w14:textId="77777777" w:rsidR="00B972D3" w:rsidRPr="00B972D3" w:rsidRDefault="00B972D3" w:rsidP="00B972D3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B972D3">
        <w:rPr>
          <w:rFonts w:ascii="Times New Roman" w:eastAsia="Times New Roman" w:hAnsi="Times New Roman"/>
          <w:lang w:eastAsia="pl-PL"/>
        </w:rPr>
        <w:t>Rada  pełni funkcję organu decyzyjnego Stowarzyszenia. Do wyłącznej właściwości Rady</w:t>
      </w:r>
      <w:r w:rsidRPr="00B972D3">
        <w:rPr>
          <w:rFonts w:ascii="Times New Roman" w:hAnsi="Times New Roman"/>
        </w:rPr>
        <w:t xml:space="preserve"> należy wybór operacji w rozumieniu art. 2 pkt 9 rozporządzenia (WE) 1303/2013, które mają być realizowane w ramach </w:t>
      </w:r>
      <w:r w:rsidRPr="00B972D3">
        <w:rPr>
          <w:rFonts w:ascii="Times New Roman" w:eastAsia="Times New Roman" w:hAnsi="Times New Roman"/>
          <w:lang w:eastAsia="pl-PL"/>
        </w:rPr>
        <w:t>opracowanej przez LGD Lokalnej Strategii Rozwoju</w:t>
      </w:r>
      <w:r w:rsidRPr="00B972D3">
        <w:rPr>
          <w:rFonts w:ascii="Times New Roman" w:hAnsi="Times New Roman"/>
        </w:rPr>
        <w:t xml:space="preserve"> oraz ustalanie kwot wsparcia</w:t>
      </w:r>
      <w:r w:rsidRPr="00B972D3">
        <w:rPr>
          <w:rFonts w:ascii="Times New Roman" w:eastAsia="Times New Roman" w:hAnsi="Times New Roman"/>
          <w:bCs/>
          <w:lang w:eastAsia="pl-PL"/>
        </w:rPr>
        <w:t xml:space="preserve">. </w:t>
      </w:r>
    </w:p>
    <w:p w14:paraId="0DC4BC33" w14:textId="77777777" w:rsidR="00B972D3" w:rsidRPr="00B972D3" w:rsidRDefault="00B972D3" w:rsidP="00B972D3">
      <w:pPr>
        <w:pStyle w:val="Akapitzlist"/>
        <w:tabs>
          <w:tab w:val="left" w:pos="142"/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</w:p>
    <w:p w14:paraId="4F749BAF" w14:textId="77777777" w:rsidR="00B972D3" w:rsidRPr="00B972D3" w:rsidRDefault="00B972D3" w:rsidP="00B972D3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B972D3">
        <w:rPr>
          <w:rFonts w:ascii="Times New Roman" w:eastAsia="Times New Roman" w:hAnsi="Times New Roman"/>
          <w:bCs/>
          <w:lang w:eastAsia="pl-PL"/>
        </w:rPr>
        <w:t>Do pozostałych zadań Rady należy:</w:t>
      </w:r>
    </w:p>
    <w:p w14:paraId="47857A64" w14:textId="77777777" w:rsidR="00B972D3" w:rsidRPr="006E325A" w:rsidRDefault="00B972D3" w:rsidP="00B972D3">
      <w:pPr>
        <w:numPr>
          <w:ilvl w:val="0"/>
          <w:numId w:val="6"/>
        </w:numPr>
        <w:tabs>
          <w:tab w:val="clear" w:pos="360"/>
          <w:tab w:val="left" w:pos="142"/>
          <w:tab w:val="left" w:pos="284"/>
        </w:tabs>
        <w:suppressAutoHyphens/>
        <w:spacing w:after="0" w:line="240" w:lineRule="auto"/>
        <w:ind w:hanging="76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 xml:space="preserve">opiniowanie sprawozdań Zarządu dotyczących projektów realizowanych w ramach LSR, </w:t>
      </w:r>
    </w:p>
    <w:p w14:paraId="66B524CB" w14:textId="77777777" w:rsidR="00B972D3" w:rsidRPr="006E325A" w:rsidRDefault="00B972D3" w:rsidP="00B972D3">
      <w:pPr>
        <w:numPr>
          <w:ilvl w:val="0"/>
          <w:numId w:val="6"/>
        </w:numPr>
        <w:tabs>
          <w:tab w:val="left" w:pos="142"/>
          <w:tab w:val="left" w:pos="284"/>
        </w:tabs>
        <w:suppressAutoHyphens/>
        <w:spacing w:after="0" w:line="240" w:lineRule="auto"/>
        <w:ind w:hanging="76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>opiniowanie projektu LSR opracowanego przez Zarząd,</w:t>
      </w:r>
    </w:p>
    <w:p w14:paraId="4E51711D" w14:textId="77777777" w:rsidR="00B972D3" w:rsidRPr="006E325A" w:rsidRDefault="00B972D3" w:rsidP="00B972D3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uppressAutoHyphens/>
        <w:spacing w:after="0" w:line="240" w:lineRule="auto"/>
        <w:ind w:hanging="76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>opiniowanie innych spraw wnioskowanych przez Zarząd,</w:t>
      </w:r>
    </w:p>
    <w:p w14:paraId="256D388F" w14:textId="77777777" w:rsidR="00B972D3" w:rsidRPr="006E325A" w:rsidRDefault="00B972D3" w:rsidP="00B972D3">
      <w:pPr>
        <w:pStyle w:val="Akapitzlist"/>
        <w:numPr>
          <w:ilvl w:val="0"/>
          <w:numId w:val="6"/>
        </w:numPr>
        <w:tabs>
          <w:tab w:val="clear" w:pos="360"/>
          <w:tab w:val="left" w:pos="142"/>
          <w:tab w:val="left" w:pos="284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>wnioskowanie o zmianę procedur, kryteriów zgodności operacji z LSR, kryteriów wyboru operacji i składanie swoich propozycji w tej sprawie.</w:t>
      </w:r>
    </w:p>
    <w:p w14:paraId="6A1F8350" w14:textId="77777777" w:rsidR="00B972D3" w:rsidRPr="006E325A" w:rsidRDefault="00B972D3" w:rsidP="00B972D3">
      <w:pPr>
        <w:pStyle w:val="Akapitzlist"/>
        <w:numPr>
          <w:ilvl w:val="0"/>
          <w:numId w:val="6"/>
        </w:numPr>
        <w:tabs>
          <w:tab w:val="clear" w:pos="360"/>
          <w:tab w:val="left" w:pos="142"/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>wnioskowanie, do Zarządu i Walnego Zebrania Członków, w sprawach dotyczących bieżącej działalności Stowarzyszenia oraz realizacji LSR.</w:t>
      </w:r>
    </w:p>
    <w:p w14:paraId="55FD8B33" w14:textId="77777777" w:rsidR="00B972D3" w:rsidRPr="006E325A" w:rsidRDefault="00B972D3" w:rsidP="00B972D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7AD1F605" w14:textId="77777777" w:rsidR="00B972D3" w:rsidRPr="006E325A" w:rsidRDefault="00B972D3" w:rsidP="00B972D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E325A">
        <w:rPr>
          <w:rFonts w:ascii="Times New Roman" w:eastAsia="Times New Roman" w:hAnsi="Times New Roman"/>
          <w:b/>
          <w:lang w:eastAsia="pl-PL"/>
        </w:rPr>
        <w:t>§ 2</w:t>
      </w:r>
    </w:p>
    <w:p w14:paraId="63D81D7E" w14:textId="77777777" w:rsidR="00B972D3" w:rsidRPr="006E325A" w:rsidRDefault="00B972D3" w:rsidP="00B972D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E325A">
        <w:rPr>
          <w:rFonts w:ascii="Times New Roman" w:eastAsia="Times New Roman" w:hAnsi="Times New Roman"/>
          <w:b/>
          <w:lang w:eastAsia="pl-PL"/>
        </w:rPr>
        <w:t>Spis skrótów i pojęć</w:t>
      </w:r>
    </w:p>
    <w:p w14:paraId="74F05864" w14:textId="77777777" w:rsidR="00B972D3" w:rsidRPr="006E325A" w:rsidRDefault="00B972D3" w:rsidP="00B972D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437BEA91" w14:textId="77777777" w:rsidR="00B972D3" w:rsidRPr="006E325A" w:rsidRDefault="00B972D3" w:rsidP="00B972D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>Terminy użyte w niniejszym Regulaminie oznaczają:</w:t>
      </w:r>
    </w:p>
    <w:p w14:paraId="03E2886F" w14:textId="77777777" w:rsidR="00B972D3" w:rsidRDefault="00B972D3" w:rsidP="00B972D3">
      <w:pPr>
        <w:pStyle w:val="Akapitzlist"/>
        <w:numPr>
          <w:ilvl w:val="0"/>
          <w:numId w:val="25"/>
        </w:numPr>
        <w:spacing w:after="100" w:afterAutospacing="1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B972D3">
        <w:rPr>
          <w:rFonts w:ascii="Times New Roman" w:eastAsia="Times New Roman" w:hAnsi="Times New Roman"/>
          <w:bCs/>
          <w:lang w:eastAsia="pl-PL"/>
        </w:rPr>
        <w:t>LGD – oznacza stowarzyszenie Lokalna Grupa Działania</w:t>
      </w:r>
      <w:r>
        <w:rPr>
          <w:rFonts w:ascii="Times New Roman" w:eastAsia="Times New Roman" w:hAnsi="Times New Roman"/>
          <w:bCs/>
          <w:lang w:eastAsia="pl-PL"/>
        </w:rPr>
        <w:t>;</w:t>
      </w:r>
    </w:p>
    <w:p w14:paraId="2498AFF1" w14:textId="77777777" w:rsidR="00B972D3" w:rsidRDefault="00B972D3" w:rsidP="00B972D3">
      <w:pPr>
        <w:pStyle w:val="Akapitzlist"/>
        <w:numPr>
          <w:ilvl w:val="0"/>
          <w:numId w:val="25"/>
        </w:numPr>
        <w:spacing w:after="100" w:afterAutospacing="1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B972D3">
        <w:rPr>
          <w:rFonts w:ascii="Times New Roman" w:eastAsia="Times New Roman" w:hAnsi="Times New Roman"/>
          <w:bCs/>
          <w:lang w:eastAsia="pl-PL"/>
        </w:rPr>
        <w:t>Rada  – oznacza organ decyzyjny stowarzyszenia LGD</w:t>
      </w:r>
      <w:r>
        <w:rPr>
          <w:rFonts w:ascii="Times New Roman" w:eastAsia="Times New Roman" w:hAnsi="Times New Roman"/>
          <w:bCs/>
          <w:lang w:eastAsia="pl-PL"/>
        </w:rPr>
        <w:t>;</w:t>
      </w:r>
    </w:p>
    <w:p w14:paraId="10A26B13" w14:textId="77777777" w:rsidR="00B972D3" w:rsidRDefault="00B972D3" w:rsidP="00B972D3">
      <w:pPr>
        <w:pStyle w:val="Akapitzlist"/>
        <w:numPr>
          <w:ilvl w:val="0"/>
          <w:numId w:val="25"/>
        </w:numPr>
        <w:spacing w:after="100" w:afterAutospacing="1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B972D3">
        <w:rPr>
          <w:rFonts w:ascii="Times New Roman" w:eastAsia="Times New Roman" w:hAnsi="Times New Roman"/>
          <w:bCs/>
          <w:lang w:eastAsia="pl-PL"/>
        </w:rPr>
        <w:t>Program –Regionalny Program Operacyjny Województwa Podlaskiego na lata 2014-2020</w:t>
      </w:r>
      <w:r>
        <w:rPr>
          <w:rFonts w:ascii="Times New Roman" w:eastAsia="Times New Roman" w:hAnsi="Times New Roman"/>
          <w:bCs/>
          <w:lang w:eastAsia="pl-PL"/>
        </w:rPr>
        <w:t>;</w:t>
      </w:r>
      <w:r w:rsidRPr="00B972D3">
        <w:rPr>
          <w:rFonts w:ascii="Times New Roman" w:eastAsia="Times New Roman" w:hAnsi="Times New Roman"/>
          <w:bCs/>
          <w:lang w:eastAsia="pl-PL"/>
        </w:rPr>
        <w:t xml:space="preserve"> </w:t>
      </w:r>
    </w:p>
    <w:p w14:paraId="41F2660F" w14:textId="77777777" w:rsidR="00B972D3" w:rsidRPr="00B972D3" w:rsidRDefault="00B972D3" w:rsidP="00B972D3">
      <w:pPr>
        <w:pStyle w:val="Akapitzlist"/>
        <w:numPr>
          <w:ilvl w:val="0"/>
          <w:numId w:val="25"/>
        </w:numPr>
        <w:spacing w:after="100" w:afterAutospacing="1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B972D3">
        <w:rPr>
          <w:rFonts w:ascii="Times New Roman" w:eastAsia="Times New Roman" w:hAnsi="Times New Roman"/>
          <w:lang w:eastAsia="pl-PL"/>
        </w:rPr>
        <w:t>Zarząd – oznacza Zarząd stowarzyszenia LGD</w:t>
      </w:r>
      <w:r>
        <w:rPr>
          <w:rFonts w:ascii="Times New Roman" w:eastAsia="Times New Roman" w:hAnsi="Times New Roman"/>
          <w:lang w:eastAsia="pl-PL"/>
        </w:rPr>
        <w:t>;</w:t>
      </w:r>
      <w:r w:rsidRPr="00B972D3">
        <w:rPr>
          <w:rFonts w:ascii="Times New Roman" w:eastAsia="Times New Roman" w:hAnsi="Times New Roman"/>
          <w:lang w:eastAsia="pl-PL"/>
        </w:rPr>
        <w:t xml:space="preserve"> </w:t>
      </w:r>
    </w:p>
    <w:p w14:paraId="0B422319" w14:textId="77777777" w:rsidR="00B972D3" w:rsidRPr="00B972D3" w:rsidRDefault="00B972D3" w:rsidP="00B972D3">
      <w:pPr>
        <w:pStyle w:val="Akapitzlist"/>
        <w:numPr>
          <w:ilvl w:val="0"/>
          <w:numId w:val="25"/>
        </w:numPr>
        <w:spacing w:after="100" w:afterAutospacing="1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B972D3">
        <w:rPr>
          <w:rFonts w:ascii="Times New Roman" w:eastAsia="Times New Roman" w:hAnsi="Times New Roman"/>
          <w:lang w:eastAsia="pl-PL"/>
        </w:rPr>
        <w:t>Preze</w:t>
      </w:r>
      <w:r>
        <w:rPr>
          <w:rFonts w:ascii="Times New Roman" w:eastAsia="Times New Roman" w:hAnsi="Times New Roman"/>
          <w:lang w:eastAsia="pl-PL"/>
        </w:rPr>
        <w:t>s – oznacza Prezesa Zarządu LGD;</w:t>
      </w:r>
    </w:p>
    <w:p w14:paraId="03491ACD" w14:textId="77777777" w:rsidR="00980D84" w:rsidRDefault="00B972D3" w:rsidP="00980D84">
      <w:pPr>
        <w:pStyle w:val="Akapitzlist"/>
        <w:numPr>
          <w:ilvl w:val="0"/>
          <w:numId w:val="25"/>
        </w:numPr>
        <w:spacing w:after="100" w:afterAutospacing="1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  <w:pPrChange w:id="52" w:author="Lgd" w:date="2016-10-10T08:39:00Z">
          <w:pPr>
            <w:numPr>
              <w:numId w:val="8"/>
            </w:numPr>
            <w:spacing w:before="100" w:beforeAutospacing="1" w:after="100" w:afterAutospacing="1" w:line="240" w:lineRule="auto"/>
            <w:ind w:left="360" w:hanging="360"/>
            <w:jc w:val="both"/>
          </w:pPr>
        </w:pPrChange>
      </w:pPr>
      <w:r w:rsidRPr="00B972D3">
        <w:rPr>
          <w:rFonts w:ascii="Times New Roman" w:eastAsia="Times New Roman" w:hAnsi="Times New Roman"/>
          <w:lang w:eastAsia="pl-PL"/>
        </w:rPr>
        <w:t>Biuro – oznacza biuro stowarzyszenia LGD</w:t>
      </w:r>
      <w:r>
        <w:rPr>
          <w:rFonts w:ascii="Times New Roman" w:eastAsia="Times New Roman" w:hAnsi="Times New Roman"/>
          <w:lang w:eastAsia="pl-PL"/>
        </w:rPr>
        <w:t>;</w:t>
      </w:r>
      <w:r w:rsidRPr="00B972D3">
        <w:rPr>
          <w:rFonts w:ascii="Times New Roman" w:eastAsia="Times New Roman" w:hAnsi="Times New Roman"/>
          <w:lang w:eastAsia="pl-PL"/>
        </w:rPr>
        <w:t xml:space="preserve"> </w:t>
      </w:r>
    </w:p>
    <w:p w14:paraId="2695DE1A" w14:textId="77777777" w:rsidR="00B972D3" w:rsidRPr="00B972D3" w:rsidRDefault="00B972D3" w:rsidP="00B972D3">
      <w:pPr>
        <w:pStyle w:val="Akapitzlist"/>
        <w:numPr>
          <w:ilvl w:val="0"/>
          <w:numId w:val="25"/>
        </w:numPr>
        <w:spacing w:after="100" w:afterAutospacing="1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del w:id="53" w:author="Lgd" w:date="2016-08-22T11:35:00Z">
        <w:r w:rsidRPr="00B972D3" w:rsidDel="003B7181">
          <w:rPr>
            <w:rFonts w:ascii="Times New Roman" w:eastAsia="Times New Roman" w:hAnsi="Times New Roman"/>
            <w:lang w:eastAsia="pl-PL"/>
          </w:rPr>
          <w:delText xml:space="preserve"> </w:delText>
        </w:r>
      </w:del>
      <w:r w:rsidRPr="00B972D3">
        <w:rPr>
          <w:rFonts w:ascii="Times New Roman" w:eastAsia="Times New Roman" w:hAnsi="Times New Roman"/>
          <w:lang w:eastAsia="pl-PL"/>
        </w:rPr>
        <w:t xml:space="preserve">Walne Zebranie – oznacza Walne Zebranie Członków </w:t>
      </w:r>
      <w:r>
        <w:rPr>
          <w:rFonts w:ascii="Times New Roman" w:eastAsia="Times New Roman" w:hAnsi="Times New Roman"/>
          <w:lang w:eastAsia="pl-PL"/>
        </w:rPr>
        <w:t>LGD;</w:t>
      </w:r>
    </w:p>
    <w:p w14:paraId="5E7644B1" w14:textId="77777777" w:rsidR="00B972D3" w:rsidRPr="00B972D3" w:rsidRDefault="00B972D3" w:rsidP="00B972D3">
      <w:pPr>
        <w:pStyle w:val="Akapitzlist"/>
        <w:numPr>
          <w:ilvl w:val="0"/>
          <w:numId w:val="25"/>
        </w:numPr>
        <w:spacing w:after="100" w:afterAutospacing="1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del w:id="54" w:author="Lgd" w:date="2016-08-22T11:35:00Z">
        <w:r w:rsidRPr="00B972D3" w:rsidDel="003B7181">
          <w:rPr>
            <w:rFonts w:ascii="Times New Roman" w:eastAsia="Times New Roman" w:hAnsi="Times New Roman"/>
            <w:lang w:eastAsia="pl-PL"/>
          </w:rPr>
          <w:delText xml:space="preserve"> </w:delText>
        </w:r>
      </w:del>
      <w:r w:rsidRPr="00B972D3">
        <w:rPr>
          <w:rFonts w:ascii="Times New Roman" w:eastAsia="Times New Roman" w:hAnsi="Times New Roman"/>
          <w:lang w:eastAsia="pl-PL"/>
        </w:rPr>
        <w:t>Statut – oznacza Statut LGD</w:t>
      </w:r>
      <w:r>
        <w:rPr>
          <w:rFonts w:ascii="Times New Roman" w:eastAsia="Times New Roman" w:hAnsi="Times New Roman"/>
          <w:lang w:eastAsia="pl-PL"/>
        </w:rPr>
        <w:t>;</w:t>
      </w:r>
    </w:p>
    <w:p w14:paraId="7A362273" w14:textId="77777777" w:rsidR="00B972D3" w:rsidRPr="00B972D3" w:rsidRDefault="00B972D3" w:rsidP="00B972D3">
      <w:pPr>
        <w:pStyle w:val="Akapitzlist"/>
        <w:numPr>
          <w:ilvl w:val="0"/>
          <w:numId w:val="25"/>
        </w:numPr>
        <w:spacing w:after="100" w:afterAutospacing="1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B972D3">
        <w:rPr>
          <w:rFonts w:ascii="Times New Roman" w:eastAsia="Times New Roman" w:hAnsi="Times New Roman"/>
          <w:bCs/>
          <w:lang w:eastAsia="pl-PL"/>
        </w:rPr>
        <w:t xml:space="preserve">LSR – oznacza Lokalną Strategię Rozwoju </w:t>
      </w:r>
      <w:r w:rsidRPr="00B972D3">
        <w:rPr>
          <w:rFonts w:ascii="Times New Roman" w:eastAsia="Times New Roman" w:hAnsi="Times New Roman"/>
          <w:lang w:eastAsia="pl-PL"/>
        </w:rPr>
        <w:t>opracowaną przez LGD</w:t>
      </w:r>
      <w:r>
        <w:rPr>
          <w:rFonts w:ascii="Times New Roman" w:eastAsia="Times New Roman" w:hAnsi="Times New Roman"/>
          <w:lang w:eastAsia="pl-PL"/>
        </w:rPr>
        <w:t>;</w:t>
      </w:r>
      <w:r w:rsidRPr="00B972D3">
        <w:rPr>
          <w:rFonts w:ascii="Times New Roman" w:eastAsia="Times New Roman" w:hAnsi="Times New Roman"/>
          <w:lang w:eastAsia="pl-PL"/>
        </w:rPr>
        <w:t xml:space="preserve"> </w:t>
      </w:r>
    </w:p>
    <w:p w14:paraId="09D4820D" w14:textId="77777777" w:rsidR="00B972D3" w:rsidRDefault="00B972D3" w:rsidP="00B972D3">
      <w:pPr>
        <w:pStyle w:val="Akapitzlist"/>
        <w:numPr>
          <w:ilvl w:val="0"/>
          <w:numId w:val="25"/>
        </w:numPr>
        <w:spacing w:after="100" w:afterAutospacing="1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  <w:r w:rsidRPr="00B972D3">
        <w:rPr>
          <w:rFonts w:ascii="Times New Roman" w:eastAsia="Times New Roman" w:hAnsi="Times New Roman"/>
          <w:bCs/>
          <w:lang w:eastAsia="pl-PL"/>
        </w:rPr>
        <w:t>Przewodniczący – oznacza Przewodniczącego Rady LGD</w:t>
      </w:r>
      <w:r>
        <w:rPr>
          <w:rFonts w:ascii="Times New Roman" w:eastAsia="Times New Roman" w:hAnsi="Times New Roman"/>
          <w:bCs/>
          <w:lang w:eastAsia="pl-PL"/>
        </w:rPr>
        <w:t>;</w:t>
      </w:r>
      <w:r w:rsidRPr="00B972D3">
        <w:rPr>
          <w:rFonts w:ascii="Times New Roman" w:eastAsia="Times New Roman" w:hAnsi="Times New Roman"/>
          <w:bCs/>
          <w:lang w:eastAsia="pl-PL"/>
        </w:rPr>
        <w:t xml:space="preserve"> </w:t>
      </w:r>
    </w:p>
    <w:p w14:paraId="388DF255" w14:textId="77777777" w:rsidR="00B972D3" w:rsidRDefault="00B972D3" w:rsidP="00B972D3">
      <w:pPr>
        <w:pStyle w:val="Akapitzlist"/>
        <w:numPr>
          <w:ilvl w:val="0"/>
          <w:numId w:val="25"/>
        </w:numPr>
        <w:spacing w:after="100" w:afterAutospacing="1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</w:t>
      </w:r>
      <w:r w:rsidRPr="00B972D3">
        <w:rPr>
          <w:rFonts w:ascii="Times New Roman" w:eastAsia="Times New Roman" w:hAnsi="Times New Roman"/>
          <w:bCs/>
          <w:lang w:eastAsia="pl-PL"/>
        </w:rPr>
        <w:t>Posiedzenie – oznacza posiedzenie Rady LGD</w:t>
      </w:r>
      <w:r>
        <w:rPr>
          <w:rFonts w:ascii="Times New Roman" w:eastAsia="Times New Roman" w:hAnsi="Times New Roman"/>
          <w:bCs/>
          <w:lang w:eastAsia="pl-PL"/>
        </w:rPr>
        <w:t>;</w:t>
      </w:r>
      <w:r w:rsidRPr="00B972D3">
        <w:rPr>
          <w:rFonts w:ascii="Times New Roman" w:eastAsia="Times New Roman" w:hAnsi="Times New Roman"/>
          <w:bCs/>
          <w:lang w:eastAsia="pl-PL"/>
        </w:rPr>
        <w:t xml:space="preserve"> </w:t>
      </w:r>
    </w:p>
    <w:p w14:paraId="389676E7" w14:textId="77777777" w:rsidR="00B972D3" w:rsidRPr="00B972D3" w:rsidRDefault="00B972D3" w:rsidP="00B972D3">
      <w:pPr>
        <w:pStyle w:val="Akapitzlist"/>
        <w:numPr>
          <w:ilvl w:val="0"/>
          <w:numId w:val="25"/>
        </w:numPr>
        <w:spacing w:after="100" w:afterAutospacing="1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</w:t>
      </w:r>
      <w:r w:rsidRPr="0030154E">
        <w:rPr>
          <w:rFonts w:ascii="Times New Roman" w:eastAsia="Times New Roman" w:hAnsi="Times New Roman"/>
          <w:bCs/>
          <w:color w:val="FF0000"/>
          <w:highlight w:val="yellow"/>
          <w:lang w:eastAsia="pl-PL"/>
          <w:rPrChange w:id="55" w:author="Jan Nowak" w:date="2016-11-16T09:40:00Z">
            <w:rPr>
              <w:rFonts w:ascii="Times New Roman" w:eastAsia="Times New Roman" w:hAnsi="Times New Roman"/>
              <w:bCs/>
              <w:color w:val="FF0000"/>
              <w:lang w:eastAsia="pl-PL"/>
            </w:rPr>
          </w:rPrChange>
        </w:rPr>
        <w:t>Z</w:t>
      </w:r>
      <w:r w:rsidRPr="0030154E">
        <w:rPr>
          <w:rFonts w:ascii="Times New Roman" w:eastAsia="Times New Roman" w:hAnsi="Times New Roman"/>
          <w:bCs/>
          <w:highlight w:val="yellow"/>
          <w:lang w:eastAsia="pl-PL"/>
          <w:rPrChange w:id="56" w:author="Jan Nowak" w:date="2016-11-16T09:40:00Z">
            <w:rPr>
              <w:rFonts w:ascii="Times New Roman" w:eastAsia="Times New Roman" w:hAnsi="Times New Roman"/>
              <w:bCs/>
              <w:lang w:eastAsia="pl-PL"/>
            </w:rPr>
          </w:rPrChange>
        </w:rPr>
        <w:t xml:space="preserve">W – </w:t>
      </w:r>
      <w:r w:rsidRPr="0030154E">
        <w:rPr>
          <w:rFonts w:ascii="Times New Roman" w:eastAsia="Times New Roman" w:hAnsi="Times New Roman"/>
          <w:bCs/>
          <w:color w:val="FF0000"/>
          <w:highlight w:val="yellow"/>
          <w:lang w:eastAsia="pl-PL"/>
          <w:rPrChange w:id="57" w:author="Jan Nowak" w:date="2016-11-16T09:40:00Z">
            <w:rPr>
              <w:rFonts w:ascii="Times New Roman" w:eastAsia="Times New Roman" w:hAnsi="Times New Roman"/>
              <w:bCs/>
              <w:color w:val="FF0000"/>
              <w:lang w:eastAsia="pl-PL"/>
            </w:rPr>
          </w:rPrChange>
        </w:rPr>
        <w:t>Zarząd</w:t>
      </w:r>
      <w:r w:rsidRPr="00B972D3">
        <w:rPr>
          <w:rFonts w:ascii="Times New Roman" w:eastAsia="Times New Roman" w:hAnsi="Times New Roman"/>
          <w:bCs/>
          <w:lang w:eastAsia="pl-PL"/>
        </w:rPr>
        <w:t xml:space="preserve"> Województwa</w:t>
      </w:r>
      <w:r>
        <w:rPr>
          <w:rFonts w:ascii="Times New Roman" w:eastAsia="Times New Roman" w:hAnsi="Times New Roman"/>
          <w:bCs/>
          <w:lang w:eastAsia="pl-PL"/>
        </w:rPr>
        <w:t>.</w:t>
      </w:r>
    </w:p>
    <w:p w14:paraId="7F5C5574" w14:textId="77777777" w:rsidR="00B972D3" w:rsidRPr="006E325A" w:rsidRDefault="00B972D3" w:rsidP="00B972D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E325A">
        <w:rPr>
          <w:rFonts w:ascii="Times New Roman" w:eastAsia="Times New Roman" w:hAnsi="Times New Roman"/>
          <w:b/>
          <w:lang w:eastAsia="pl-PL"/>
        </w:rPr>
        <w:lastRenderedPageBreak/>
        <w:t xml:space="preserve">§ 3 </w:t>
      </w:r>
    </w:p>
    <w:p w14:paraId="144745AB" w14:textId="77777777" w:rsidR="00B972D3" w:rsidRPr="006E325A" w:rsidRDefault="00B972D3" w:rsidP="00B972D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E325A">
        <w:rPr>
          <w:rFonts w:ascii="Times New Roman" w:eastAsia="Times New Roman" w:hAnsi="Times New Roman"/>
          <w:b/>
          <w:lang w:eastAsia="pl-PL"/>
        </w:rPr>
        <w:t>Członkowie Rady</w:t>
      </w:r>
    </w:p>
    <w:p w14:paraId="0D4874C9" w14:textId="77777777" w:rsidR="00B972D3" w:rsidRPr="006E325A" w:rsidRDefault="00B972D3" w:rsidP="00B972D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2FB4F752" w14:textId="77777777" w:rsidR="00B972D3" w:rsidRDefault="00B972D3" w:rsidP="00EE5381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B972D3">
        <w:rPr>
          <w:rFonts w:ascii="Times New Roman" w:hAnsi="Times New Roman"/>
        </w:rPr>
        <w:t>Szczegółowe zasady wyboru członków Rady określa Regulamin Walnego Zebrania Członków</w:t>
      </w:r>
      <w:r w:rsidRPr="00B972D3">
        <w:rPr>
          <w:rFonts w:ascii="Times New Roman" w:eastAsia="Times New Roman" w:hAnsi="Times New Roman"/>
          <w:lang w:eastAsia="pl-PL"/>
        </w:rPr>
        <w:t>.</w:t>
      </w:r>
    </w:p>
    <w:p w14:paraId="4C80D663" w14:textId="77777777" w:rsidR="00B972D3" w:rsidRDefault="00B972D3" w:rsidP="00EE5381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B972D3">
        <w:rPr>
          <w:rFonts w:ascii="Times New Roman" w:eastAsia="Times New Roman" w:hAnsi="Times New Roman"/>
          <w:lang w:eastAsia="pl-PL"/>
        </w:rPr>
        <w:t>Kadencja Rady trwa 4 lata.</w:t>
      </w:r>
    </w:p>
    <w:p w14:paraId="05AD6664" w14:textId="77777777" w:rsidR="00B972D3" w:rsidRPr="00B972D3" w:rsidRDefault="00B972D3" w:rsidP="00EE5381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B972D3">
        <w:rPr>
          <w:rFonts w:ascii="Times New Roman" w:hAnsi="Times New Roman"/>
        </w:rPr>
        <w:t xml:space="preserve">W skład Rady wchodzą przedstawiciele sektora publicznego, społecznego, gospodarczego w tym mieszkańcy zgodnie ze Statutem. </w:t>
      </w:r>
    </w:p>
    <w:p w14:paraId="683DB64F" w14:textId="77777777" w:rsidR="00B972D3" w:rsidRPr="00B972D3" w:rsidRDefault="00B972D3" w:rsidP="00EE5381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B972D3">
        <w:rPr>
          <w:rFonts w:ascii="Times New Roman" w:hAnsi="Times New Roman"/>
        </w:rPr>
        <w:t>Członek Rady nie może być równocześnie członkiem organu kontroli wewnętrznej LGD, zarządu LGD lub pracownikiem LGD.</w:t>
      </w:r>
    </w:p>
    <w:p w14:paraId="2287E671" w14:textId="77777777" w:rsidR="00B972D3" w:rsidRPr="006E325A" w:rsidRDefault="00B972D3" w:rsidP="00B972D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2A04C8D" w14:textId="77777777" w:rsidR="00B972D3" w:rsidRPr="006E325A" w:rsidRDefault="00B972D3" w:rsidP="00B972D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E325A">
        <w:rPr>
          <w:rFonts w:ascii="Times New Roman" w:eastAsia="Times New Roman" w:hAnsi="Times New Roman"/>
          <w:b/>
          <w:lang w:eastAsia="pl-PL"/>
        </w:rPr>
        <w:t>§ 4</w:t>
      </w:r>
    </w:p>
    <w:p w14:paraId="6AA58C58" w14:textId="77777777" w:rsidR="00B972D3" w:rsidRPr="006E325A" w:rsidRDefault="00B972D3" w:rsidP="00B972D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E325A">
        <w:rPr>
          <w:rFonts w:ascii="Times New Roman" w:eastAsia="Times New Roman" w:hAnsi="Times New Roman"/>
          <w:b/>
          <w:lang w:eastAsia="pl-PL"/>
        </w:rPr>
        <w:t>Wynagradzanie członków Rady</w:t>
      </w:r>
    </w:p>
    <w:p w14:paraId="6C0604FA" w14:textId="77777777" w:rsidR="00B972D3" w:rsidRPr="006E325A" w:rsidRDefault="00B972D3" w:rsidP="00B972D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3DF9D212" w14:textId="77777777" w:rsidR="00B972D3" w:rsidRPr="006E325A" w:rsidDel="00542472" w:rsidRDefault="00B972D3" w:rsidP="00EE5381">
      <w:pPr>
        <w:numPr>
          <w:ilvl w:val="0"/>
          <w:numId w:val="18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del w:id="58" w:author="Lgd" w:date="2016-09-09T08:49:00Z"/>
          <w:rFonts w:ascii="Times New Roman" w:eastAsia="Times New Roman" w:hAnsi="Times New Roman"/>
          <w:lang w:eastAsia="pl-PL"/>
        </w:rPr>
      </w:pPr>
      <w:del w:id="59" w:author="Lgd" w:date="2016-09-09T08:49:00Z">
        <w:r w:rsidRPr="006E325A" w:rsidDel="00542472">
          <w:rPr>
            <w:rFonts w:ascii="Times New Roman" w:eastAsia="Times New Roman" w:hAnsi="Times New Roman"/>
            <w:lang w:eastAsia="pl-PL"/>
          </w:rPr>
          <w:delText>Członkowie Rady LGD w okresie sprawowania funkcji przysługuje dieta za każdy dzień udziału w posiedzeniach Rady LGD, zwołanych w celu oceny i wyboru operacji do dofinansowania.</w:delText>
        </w:r>
      </w:del>
    </w:p>
    <w:p w14:paraId="33FCE211" w14:textId="77777777" w:rsidR="00B972D3" w:rsidRPr="006E325A" w:rsidDel="00542472" w:rsidRDefault="00B972D3" w:rsidP="00EE5381">
      <w:pPr>
        <w:numPr>
          <w:ilvl w:val="0"/>
          <w:numId w:val="18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del w:id="60" w:author="Lgd" w:date="2016-09-09T08:49:00Z"/>
          <w:rFonts w:ascii="Times New Roman" w:eastAsia="Times New Roman" w:hAnsi="Times New Roman"/>
          <w:lang w:eastAsia="pl-PL"/>
        </w:rPr>
      </w:pPr>
      <w:del w:id="61" w:author="Lgd" w:date="2016-09-09T08:49:00Z">
        <w:r w:rsidRPr="006E325A" w:rsidDel="00542472">
          <w:rPr>
            <w:rFonts w:ascii="Times New Roman" w:eastAsia="Times New Roman" w:hAnsi="Times New Roman"/>
            <w:lang w:eastAsia="pl-PL"/>
          </w:rPr>
          <w:delText>Przewodniczącemu Rady LGD przysługuje dieta w wysokości 200% diety członka Rady LGD, a wiceprzewodniczącemu w wysokości 150% diety członka Rady LGD, oraz członkom komisji skrutacyjnej odpowiedzialnej za liczenie głosów w wysokości 150% diety członka Rady LGD.</w:delText>
        </w:r>
      </w:del>
    </w:p>
    <w:p w14:paraId="077984BD" w14:textId="77777777" w:rsidR="00B972D3" w:rsidRPr="006E325A" w:rsidDel="00542472" w:rsidRDefault="00B972D3" w:rsidP="00EE5381">
      <w:pPr>
        <w:numPr>
          <w:ilvl w:val="0"/>
          <w:numId w:val="18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del w:id="62" w:author="Lgd" w:date="2016-09-09T08:49:00Z"/>
          <w:rFonts w:ascii="Times New Roman" w:eastAsia="Times New Roman" w:hAnsi="Times New Roman"/>
          <w:lang w:eastAsia="pl-PL"/>
        </w:rPr>
      </w:pPr>
      <w:del w:id="63" w:author="Lgd" w:date="2016-09-09T08:49:00Z">
        <w:r w:rsidRPr="006E325A" w:rsidDel="00542472">
          <w:rPr>
            <w:rFonts w:ascii="Times New Roman" w:eastAsia="Times New Roman" w:hAnsi="Times New Roman"/>
            <w:lang w:eastAsia="pl-PL"/>
          </w:rPr>
          <w:delText>Wysokość diety ustala Walne Zebranie Członków Stowarzyszenia.</w:delText>
        </w:r>
      </w:del>
    </w:p>
    <w:p w14:paraId="5BE602FA" w14:textId="77777777" w:rsidR="00B972D3" w:rsidRPr="006E325A" w:rsidDel="00542472" w:rsidRDefault="00B972D3" w:rsidP="00EE5381">
      <w:pPr>
        <w:numPr>
          <w:ilvl w:val="0"/>
          <w:numId w:val="18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del w:id="64" w:author="Lgd" w:date="2016-09-09T08:49:00Z"/>
          <w:rFonts w:ascii="Times New Roman" w:eastAsia="Times New Roman" w:hAnsi="Times New Roman"/>
          <w:lang w:eastAsia="pl-PL"/>
        </w:rPr>
      </w:pPr>
      <w:del w:id="65" w:author="Lgd" w:date="2016-09-09T08:49:00Z">
        <w:r w:rsidRPr="006E325A" w:rsidDel="00542472">
          <w:rPr>
            <w:rFonts w:ascii="Times New Roman" w:eastAsia="Times New Roman" w:hAnsi="Times New Roman"/>
            <w:lang w:eastAsia="pl-PL"/>
          </w:rPr>
          <w:delText>Dieta jest obliczana na podstawie listy obecności i wypłacana członkom Rady LGD  w terminie do 21 dni po każdym posiedzeniu.</w:delText>
        </w:r>
      </w:del>
    </w:p>
    <w:p w14:paraId="220D1321" w14:textId="77777777" w:rsidR="00B972D3" w:rsidRPr="006E325A" w:rsidRDefault="00B972D3" w:rsidP="00EE5381">
      <w:pPr>
        <w:numPr>
          <w:ilvl w:val="0"/>
          <w:numId w:val="18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 xml:space="preserve">Członkom Rady LGD przysługuje zwrot kosztów dojazdu na miejsce posiedzenia Rady LGD </w:t>
      </w:r>
      <w:r w:rsidR="00F018EC">
        <w:rPr>
          <w:rFonts w:ascii="Times New Roman" w:eastAsia="Times New Roman" w:hAnsi="Times New Roman"/>
          <w:lang w:eastAsia="pl-PL"/>
        </w:rPr>
        <w:br/>
      </w:r>
      <w:r w:rsidRPr="006E325A">
        <w:rPr>
          <w:rFonts w:ascii="Times New Roman" w:eastAsia="Times New Roman" w:hAnsi="Times New Roman"/>
          <w:lang w:eastAsia="pl-PL"/>
        </w:rPr>
        <w:t>z miejsca ich obecnego zamieszkania lub miejsca pracy.</w:t>
      </w:r>
    </w:p>
    <w:p w14:paraId="6AA39873" w14:textId="77777777" w:rsidR="00B972D3" w:rsidRPr="006E325A" w:rsidRDefault="00B972D3" w:rsidP="00B972D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211C6E36" w14:textId="77777777" w:rsidR="00B972D3" w:rsidRPr="006E325A" w:rsidRDefault="00B972D3" w:rsidP="00B972D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E325A">
        <w:rPr>
          <w:rFonts w:ascii="Times New Roman" w:eastAsia="Times New Roman" w:hAnsi="Times New Roman"/>
          <w:b/>
          <w:lang w:eastAsia="pl-PL"/>
        </w:rPr>
        <w:t>§ 5</w:t>
      </w:r>
    </w:p>
    <w:p w14:paraId="5ABCDFD0" w14:textId="77777777" w:rsidR="00B972D3" w:rsidRPr="006E325A" w:rsidRDefault="00B972D3" w:rsidP="00B972D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E325A">
        <w:rPr>
          <w:rFonts w:ascii="Times New Roman" w:eastAsia="Times New Roman" w:hAnsi="Times New Roman"/>
          <w:b/>
          <w:lang w:eastAsia="pl-PL"/>
        </w:rPr>
        <w:t>Uczestnictwo w posiedzeniach Rady</w:t>
      </w:r>
    </w:p>
    <w:p w14:paraId="1AE3125F" w14:textId="77777777" w:rsidR="00B972D3" w:rsidRPr="006E325A" w:rsidRDefault="00B972D3" w:rsidP="00B972D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144477E4" w14:textId="77777777" w:rsidR="00B972D3" w:rsidRPr="006E325A" w:rsidRDefault="00B972D3" w:rsidP="00EE538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E325A">
        <w:rPr>
          <w:rFonts w:ascii="Times New Roman" w:hAnsi="Times New Roman"/>
        </w:rPr>
        <w:t>Członkowie Rady mają obowiązek uczestniczenia w posiedzeniu Rady.</w:t>
      </w:r>
    </w:p>
    <w:p w14:paraId="21B83435" w14:textId="77777777" w:rsidR="00B972D3" w:rsidRPr="006E325A" w:rsidRDefault="00B972D3" w:rsidP="00EE538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E325A">
        <w:rPr>
          <w:rFonts w:ascii="Times New Roman" w:hAnsi="Times New Roman"/>
        </w:rPr>
        <w:t>W razie niemożności wzięcia udziału w posiedzeniu Rady, członek przed rozpoczęciem posiedzenia Rady jest obowiązany usprawiedliwić w formie pisemnej swoją nieobecność</w:t>
      </w:r>
      <w:r w:rsidRPr="006E325A">
        <w:rPr>
          <w:rFonts w:ascii="Times New Roman" w:eastAsia="Times New Roman" w:hAnsi="Times New Roman"/>
          <w:lang w:eastAsia="pl-PL"/>
        </w:rPr>
        <w:t xml:space="preserve"> Przewodniczącemu Rady, składając stosowne pismo na adres biura Stowarzyszenia, bądź drogą elektroniczną na adres poczty elektronicznej, e-mail Stowarzyszenia podając powód nieobecności. </w:t>
      </w:r>
    </w:p>
    <w:p w14:paraId="32B78895" w14:textId="77777777" w:rsidR="00B972D3" w:rsidRPr="006E325A" w:rsidRDefault="00B972D3" w:rsidP="00EE538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E325A">
        <w:rPr>
          <w:rFonts w:ascii="Times New Roman" w:hAnsi="Times New Roman"/>
        </w:rPr>
        <w:t>Ustanie członkostwa  danej osoby w Radzie następuje w przypadku:</w:t>
      </w:r>
    </w:p>
    <w:p w14:paraId="45FF7FDD" w14:textId="77777777" w:rsidR="00B972D3" w:rsidRPr="006E325A" w:rsidRDefault="00B972D3" w:rsidP="00B972D3">
      <w:pPr>
        <w:numPr>
          <w:ilvl w:val="0"/>
          <w:numId w:val="8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>ustania członkostwa w stowarzyszeniu, zgodnie ze Statutem</w:t>
      </w:r>
      <w:r w:rsidR="00F018EC">
        <w:rPr>
          <w:rFonts w:ascii="Times New Roman" w:eastAsia="Times New Roman" w:hAnsi="Times New Roman"/>
          <w:lang w:eastAsia="pl-PL"/>
        </w:rPr>
        <w:t>,</w:t>
      </w:r>
    </w:p>
    <w:p w14:paraId="75D922EA" w14:textId="77777777" w:rsidR="00B972D3" w:rsidRPr="006E325A" w:rsidRDefault="00B972D3" w:rsidP="00B972D3">
      <w:pPr>
        <w:numPr>
          <w:ilvl w:val="0"/>
          <w:numId w:val="8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>rezygnacji członka Rady z pełnionej funkcji,</w:t>
      </w:r>
    </w:p>
    <w:p w14:paraId="261D5ED9" w14:textId="77777777" w:rsidR="00B972D3" w:rsidRPr="006E325A" w:rsidRDefault="00B972D3" w:rsidP="00B972D3">
      <w:pPr>
        <w:numPr>
          <w:ilvl w:val="0"/>
          <w:numId w:val="8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>śmierci członka Rady,</w:t>
      </w:r>
    </w:p>
    <w:p w14:paraId="4FCC7DC7" w14:textId="77777777" w:rsidR="00B972D3" w:rsidRPr="006E325A" w:rsidRDefault="00B972D3" w:rsidP="00B972D3">
      <w:pPr>
        <w:numPr>
          <w:ilvl w:val="0"/>
          <w:numId w:val="8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 xml:space="preserve">odwołania przez członka LGD będącego osobą prawną swego przedstawiciela w Radzie. </w:t>
      </w:r>
    </w:p>
    <w:p w14:paraId="7302180D" w14:textId="77777777" w:rsidR="00B972D3" w:rsidRPr="006E325A" w:rsidRDefault="00B972D3" w:rsidP="00B972D3">
      <w:pPr>
        <w:pStyle w:val="Akapitzlist"/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</w:p>
    <w:p w14:paraId="3261A5FB" w14:textId="77777777" w:rsidR="00B972D3" w:rsidRPr="006E325A" w:rsidRDefault="00B972D3" w:rsidP="00B972D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E325A">
        <w:rPr>
          <w:rFonts w:ascii="Times New Roman" w:eastAsia="Times New Roman" w:hAnsi="Times New Roman"/>
          <w:b/>
          <w:lang w:eastAsia="pl-PL"/>
        </w:rPr>
        <w:t>§ 6</w:t>
      </w:r>
    </w:p>
    <w:p w14:paraId="67296061" w14:textId="77777777" w:rsidR="00B972D3" w:rsidRPr="006E325A" w:rsidRDefault="00B972D3" w:rsidP="00B972D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E325A">
        <w:rPr>
          <w:rFonts w:ascii="Times New Roman" w:eastAsia="Times New Roman" w:hAnsi="Times New Roman"/>
          <w:b/>
          <w:lang w:eastAsia="pl-PL"/>
        </w:rPr>
        <w:t>Odwołanie członka Rady</w:t>
      </w:r>
    </w:p>
    <w:p w14:paraId="39634D0B" w14:textId="77777777" w:rsidR="00B972D3" w:rsidRPr="006E325A" w:rsidRDefault="00B972D3" w:rsidP="00B972D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318F76BD" w14:textId="77777777" w:rsidR="00B972D3" w:rsidRPr="006E325A" w:rsidRDefault="00B972D3" w:rsidP="00EE5381">
      <w:pPr>
        <w:pStyle w:val="Akapitzlist"/>
        <w:numPr>
          <w:ilvl w:val="0"/>
          <w:numId w:val="21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>Walne Zebranie Członków może odwołać członka Rady w następujących przypadkach:</w:t>
      </w:r>
    </w:p>
    <w:p w14:paraId="67CAFF08" w14:textId="77777777" w:rsidR="00B972D3" w:rsidRPr="006E325A" w:rsidRDefault="00B972D3" w:rsidP="00B972D3">
      <w:pPr>
        <w:pStyle w:val="Akapitzlist"/>
        <w:numPr>
          <w:ilvl w:val="0"/>
          <w:numId w:val="9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>nie uczestniczenia w dwóch kolejnych posiedzeniach Rady bez usprawiedliwienia,</w:t>
      </w:r>
    </w:p>
    <w:p w14:paraId="71A6D5F5" w14:textId="77777777" w:rsidR="00B972D3" w:rsidRPr="006E325A" w:rsidRDefault="00B972D3" w:rsidP="00B972D3">
      <w:pPr>
        <w:pStyle w:val="Akapitzlist"/>
        <w:numPr>
          <w:ilvl w:val="0"/>
          <w:numId w:val="9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>złamania zasady bezstronności, której złożenie w formie pisemnej jest konieczne przy ocenie wniosków,</w:t>
      </w:r>
    </w:p>
    <w:p w14:paraId="286B021B" w14:textId="77777777" w:rsidR="00B972D3" w:rsidRPr="006E325A" w:rsidRDefault="00B972D3" w:rsidP="00B972D3">
      <w:pPr>
        <w:pStyle w:val="Akapitzlist"/>
        <w:numPr>
          <w:ilvl w:val="0"/>
          <w:numId w:val="9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>dokonywania oceny w sposób niezgodny z treścią kryteriów tj. podczas dokonywania oceny wniosków nie stosowania zatwierdzonych kryteriów,</w:t>
      </w:r>
    </w:p>
    <w:p w14:paraId="2C3C8114" w14:textId="77777777" w:rsidR="00B972D3" w:rsidRPr="006E325A" w:rsidRDefault="00B972D3" w:rsidP="00B972D3">
      <w:pPr>
        <w:pStyle w:val="Akapitzlist"/>
        <w:numPr>
          <w:ilvl w:val="0"/>
          <w:numId w:val="9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 xml:space="preserve">jeśli w wyniku błędnej oceny wniosków zachodzi konieczność powtórnej oceny wniosków, </w:t>
      </w:r>
    </w:p>
    <w:p w14:paraId="2830A9BE" w14:textId="77777777" w:rsidR="00B972D3" w:rsidRPr="006E325A" w:rsidRDefault="00B972D3" w:rsidP="00B972D3">
      <w:pPr>
        <w:pStyle w:val="Akapitzlist"/>
        <w:numPr>
          <w:ilvl w:val="0"/>
          <w:numId w:val="9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>braku obiektywizmu podczas oceny i wyboru operacji,</w:t>
      </w:r>
    </w:p>
    <w:p w14:paraId="6DECB0D1" w14:textId="77777777" w:rsidR="00B972D3" w:rsidRPr="006E325A" w:rsidRDefault="00B972D3" w:rsidP="00B972D3">
      <w:pPr>
        <w:pStyle w:val="Akapitzlist"/>
        <w:numPr>
          <w:ilvl w:val="0"/>
          <w:numId w:val="9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 xml:space="preserve">popełniania błędów w wypełnianiu kart do oceny operacji, co ma charakter powtarzalny, </w:t>
      </w:r>
    </w:p>
    <w:p w14:paraId="2C48371D" w14:textId="77777777" w:rsidR="00B972D3" w:rsidRPr="006E325A" w:rsidRDefault="00B972D3" w:rsidP="00B972D3">
      <w:pPr>
        <w:pStyle w:val="Akapitzlist"/>
        <w:numPr>
          <w:ilvl w:val="0"/>
          <w:numId w:val="9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>podejmowanie przez członka działań dezorganizujących prawidłowe funkcjonowanie Rady.</w:t>
      </w:r>
    </w:p>
    <w:p w14:paraId="697730AB" w14:textId="77777777" w:rsidR="00B972D3" w:rsidRPr="006E325A" w:rsidRDefault="00B972D3" w:rsidP="00EE5381">
      <w:pPr>
        <w:pStyle w:val="Akapitzlist"/>
        <w:numPr>
          <w:ilvl w:val="0"/>
          <w:numId w:val="21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 xml:space="preserve">Z wnioskiem do Walnego Zebrania o odwołanie członka Rady z przyczyn określonych w ust. 1 może wystąpić Zarząd, Komisja Rewizyjna, każdy członek Rady. Wniosek o odwołanie członka Rady należy uzasadnić. </w:t>
      </w:r>
    </w:p>
    <w:p w14:paraId="1C9307DC" w14:textId="77777777" w:rsidR="00B972D3" w:rsidRPr="006E325A" w:rsidRDefault="00B972D3" w:rsidP="00EE5381">
      <w:pPr>
        <w:pStyle w:val="Akapitzlist"/>
        <w:numPr>
          <w:ilvl w:val="0"/>
          <w:numId w:val="21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>Odwołanie Członka Rady następuje na zasadach wskazanych w Statucie.</w:t>
      </w:r>
    </w:p>
    <w:p w14:paraId="4FA14070" w14:textId="77777777" w:rsidR="00B972D3" w:rsidRPr="006E325A" w:rsidRDefault="00B972D3" w:rsidP="00EE5381">
      <w:pPr>
        <w:pStyle w:val="Akapitzlist"/>
        <w:numPr>
          <w:ilvl w:val="0"/>
          <w:numId w:val="21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lastRenderedPageBreak/>
        <w:t>Wybór nowego Członka Rady powinien się odbyć  na tym samym Walnym Zebraniu Członków.</w:t>
      </w:r>
    </w:p>
    <w:p w14:paraId="7831E765" w14:textId="77777777" w:rsidR="00EE5381" w:rsidRDefault="00EE5381" w:rsidP="00EE5381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2D86FE4F" w14:textId="77777777" w:rsidR="00B972D3" w:rsidRPr="006E325A" w:rsidRDefault="00B972D3" w:rsidP="00B972D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E325A">
        <w:rPr>
          <w:rFonts w:ascii="Times New Roman" w:eastAsia="Times New Roman" w:hAnsi="Times New Roman"/>
          <w:b/>
          <w:lang w:eastAsia="pl-PL"/>
        </w:rPr>
        <w:t>§ 7</w:t>
      </w:r>
    </w:p>
    <w:p w14:paraId="2ED6F6D7" w14:textId="77777777" w:rsidR="00B972D3" w:rsidRPr="006E325A" w:rsidRDefault="00B972D3" w:rsidP="00B972D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E325A">
        <w:rPr>
          <w:rFonts w:ascii="Times New Roman" w:eastAsia="Times New Roman" w:hAnsi="Times New Roman"/>
          <w:b/>
          <w:lang w:eastAsia="pl-PL"/>
        </w:rPr>
        <w:t>Podnoszenie kwalifikacji zawodowych członków Rady</w:t>
      </w:r>
    </w:p>
    <w:p w14:paraId="07C85D4B" w14:textId="77777777" w:rsidR="00B972D3" w:rsidRPr="006E325A" w:rsidRDefault="00B972D3" w:rsidP="00B972D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2CAFA8CA" w14:textId="77777777" w:rsidR="00B972D3" w:rsidRPr="006E325A" w:rsidRDefault="00B972D3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  <w:pPrChange w:id="66" w:author="sylwia.jakimiuk" w:date="2016-11-15T09:15:00Z">
          <w:pPr>
            <w:pStyle w:val="Akapitzlist"/>
            <w:numPr>
              <w:numId w:val="20"/>
            </w:numPr>
            <w:spacing w:after="0" w:line="240" w:lineRule="auto"/>
            <w:ind w:left="426" w:hanging="426"/>
            <w:jc w:val="both"/>
          </w:pPr>
        </w:pPrChange>
      </w:pPr>
      <w:r w:rsidRPr="006E325A">
        <w:rPr>
          <w:rFonts w:ascii="Times New Roman" w:eastAsia="Times New Roman" w:hAnsi="Times New Roman"/>
          <w:lang w:eastAsia="pl-PL"/>
        </w:rPr>
        <w:t xml:space="preserve">W celu zapewnienia stałego rozwoju zawodowego członków Rady oraz ich wysokiego poziomu kwalifikacji zawodowych LGD stwarza i umożliwia podnoszenie kwalifikacji zawodowych </w:t>
      </w:r>
      <w:del w:id="67" w:author="sylwia.jakimiuk" w:date="2016-11-15T09:15:00Z">
        <w:r w:rsidRPr="006E325A" w:rsidDel="00EE5381">
          <w:rPr>
            <w:rFonts w:ascii="Times New Roman" w:eastAsia="Times New Roman" w:hAnsi="Times New Roman"/>
            <w:lang w:eastAsia="pl-PL"/>
          </w:rPr>
          <w:delText xml:space="preserve">pracownikom i </w:delText>
        </w:r>
      </w:del>
      <w:r w:rsidRPr="006E325A">
        <w:rPr>
          <w:rFonts w:ascii="Times New Roman" w:eastAsia="Times New Roman" w:hAnsi="Times New Roman"/>
          <w:lang w:eastAsia="pl-PL"/>
        </w:rPr>
        <w:t>członkom Rady.</w:t>
      </w:r>
      <w:bookmarkStart w:id="68" w:name="_GoBack"/>
      <w:bookmarkEnd w:id="68"/>
    </w:p>
    <w:p w14:paraId="69EB1D1B" w14:textId="77777777" w:rsidR="00B972D3" w:rsidRPr="006E325A" w:rsidRDefault="00B972D3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  <w:pPrChange w:id="69" w:author="sylwia.jakimiuk" w:date="2016-11-15T09:17:00Z">
          <w:pPr>
            <w:pStyle w:val="Akapitzlist"/>
            <w:numPr>
              <w:numId w:val="20"/>
            </w:numPr>
            <w:spacing w:after="0" w:line="240" w:lineRule="auto"/>
            <w:ind w:left="426" w:hanging="426"/>
            <w:jc w:val="both"/>
          </w:pPr>
        </w:pPrChange>
      </w:pPr>
      <w:r w:rsidRPr="006E325A">
        <w:rPr>
          <w:rFonts w:ascii="Times New Roman" w:eastAsia="Times New Roman" w:hAnsi="Times New Roman"/>
          <w:lang w:eastAsia="pl-PL"/>
        </w:rPr>
        <w:t>Członek Rady ma prawo do podnoszenia kwalifikacji zawodowych i rozwijania wiedzy zawodowej.</w:t>
      </w:r>
    </w:p>
    <w:p w14:paraId="7BC878D6" w14:textId="77777777" w:rsidR="00B972D3" w:rsidRPr="006E325A" w:rsidRDefault="00B972D3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  <w:pPrChange w:id="70" w:author="sylwia.jakimiuk" w:date="2016-11-15T09:17:00Z">
          <w:pPr>
            <w:pStyle w:val="Akapitzlist"/>
            <w:numPr>
              <w:numId w:val="20"/>
            </w:numPr>
            <w:spacing w:after="0" w:line="240" w:lineRule="auto"/>
            <w:ind w:left="426" w:hanging="426"/>
            <w:jc w:val="both"/>
          </w:pPr>
        </w:pPrChange>
      </w:pPr>
      <w:r w:rsidRPr="006E325A">
        <w:rPr>
          <w:rFonts w:ascii="Times New Roman" w:eastAsia="Times New Roman" w:hAnsi="Times New Roman"/>
          <w:lang w:eastAsia="pl-PL"/>
        </w:rPr>
        <w:t>Wielkość środków finansowych przeznaczonych na podnoszenie kwalifikacji zawodowych członków Rady określa corocznie Zarządu LGD w ramach planu kosztów ogólnych funkcjonowania LGD.</w:t>
      </w:r>
    </w:p>
    <w:p w14:paraId="54D09663" w14:textId="77777777" w:rsidR="00B972D3" w:rsidRPr="006E325A" w:rsidRDefault="00B972D3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lang w:eastAsia="pl-PL"/>
        </w:rPr>
        <w:pPrChange w:id="71" w:author="sylwia.jakimiuk" w:date="2016-11-15T09:17:00Z">
          <w:pPr>
            <w:pStyle w:val="Akapitzlist"/>
            <w:numPr>
              <w:numId w:val="20"/>
            </w:numPr>
            <w:spacing w:after="0" w:line="240" w:lineRule="auto"/>
            <w:ind w:left="426" w:hanging="426"/>
            <w:jc w:val="both"/>
          </w:pPr>
        </w:pPrChange>
      </w:pPr>
      <w:r w:rsidRPr="006E325A">
        <w:rPr>
          <w:rFonts w:ascii="Times New Roman" w:eastAsia="Times New Roman" w:hAnsi="Times New Roman"/>
          <w:lang w:eastAsia="pl-PL"/>
        </w:rPr>
        <w:t xml:space="preserve">Przez podnoszenie kwalifikacji zawodowych i rozwijanie wiedzy zawodowej członków Rady rozumie się udział w szkoleniach organizowanych i prowadzonych w takich formach dydaktycznych jak: kursy, seminaria, konferencje, warsztaty, których tematyka jest ściśle związana z prowadzoną przez LGD działalnością i zadaniami wykonywanymi przez członków Rady zgodnie z Planem szkoleń pracowników i członków organu decyzyjnego przyjmowanym przez Zarząd. </w:t>
      </w:r>
      <w:ins w:id="72" w:author="sylwia.jakimiuk" w:date="2016-11-15T09:17:00Z">
        <w:r w:rsidR="00EE5381">
          <w:rPr>
            <w:rFonts w:ascii="Times New Roman" w:eastAsia="Times New Roman" w:hAnsi="Times New Roman"/>
            <w:lang w:eastAsia="pl-PL"/>
          </w:rPr>
          <w:br/>
        </w:r>
      </w:ins>
      <w:r w:rsidRPr="006E325A">
        <w:rPr>
          <w:rFonts w:ascii="Times New Roman" w:eastAsia="Times New Roman" w:hAnsi="Times New Roman"/>
          <w:lang w:eastAsia="pl-PL"/>
        </w:rPr>
        <w:t>Plan szkoleń zawiera również arkusz oceny szkolenia oraz rejestr odbytych szkoleń.</w:t>
      </w:r>
      <w:r w:rsidRPr="006E325A">
        <w:rPr>
          <w:rFonts w:ascii="Times New Roman" w:eastAsia="Times New Roman" w:hAnsi="Times New Roman"/>
          <w:b/>
          <w:lang w:eastAsia="pl-PL"/>
        </w:rPr>
        <w:t xml:space="preserve">  </w:t>
      </w:r>
    </w:p>
    <w:p w14:paraId="61263C7D" w14:textId="77777777" w:rsidR="00B972D3" w:rsidRPr="006E325A" w:rsidRDefault="00B972D3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  <w:pPrChange w:id="73" w:author="sylwia.jakimiuk" w:date="2016-11-15T09:17:00Z">
          <w:pPr>
            <w:pStyle w:val="Akapitzlist"/>
            <w:numPr>
              <w:numId w:val="20"/>
            </w:numPr>
            <w:spacing w:after="0" w:line="240" w:lineRule="auto"/>
            <w:ind w:left="426" w:hanging="426"/>
            <w:jc w:val="both"/>
          </w:pPr>
        </w:pPrChange>
      </w:pPr>
      <w:r w:rsidRPr="006E325A">
        <w:rPr>
          <w:rFonts w:ascii="Times New Roman" w:eastAsia="Times New Roman" w:hAnsi="Times New Roman"/>
          <w:lang w:eastAsia="pl-PL"/>
        </w:rPr>
        <w:t>Podnoszenie kwalifikacji zawodowych może być realizowane na podstawie:</w:t>
      </w:r>
    </w:p>
    <w:p w14:paraId="12EB702A" w14:textId="77777777" w:rsidR="00B972D3" w:rsidDel="00EE5381" w:rsidRDefault="00B972D3">
      <w:pPr>
        <w:pStyle w:val="Akapitzlist"/>
        <w:numPr>
          <w:ilvl w:val="0"/>
          <w:numId w:val="28"/>
        </w:numPr>
        <w:spacing w:after="0" w:line="240" w:lineRule="auto"/>
        <w:jc w:val="both"/>
        <w:rPr>
          <w:del w:id="74" w:author="sylwia.jakimiuk" w:date="2016-11-15T09:17:00Z"/>
          <w:rFonts w:ascii="Times New Roman" w:eastAsia="Times New Roman" w:hAnsi="Times New Roman"/>
          <w:lang w:eastAsia="pl-PL"/>
        </w:rPr>
        <w:pPrChange w:id="75" w:author="sylwia.jakimiuk" w:date="2016-11-15T09:17:00Z">
          <w:pPr>
            <w:pStyle w:val="Akapitzlist"/>
            <w:spacing w:after="0" w:line="240" w:lineRule="auto"/>
            <w:ind w:left="426"/>
            <w:jc w:val="both"/>
          </w:pPr>
        </w:pPrChange>
      </w:pPr>
      <w:del w:id="76" w:author="sylwia.jakimiuk" w:date="2016-11-15T09:17:00Z">
        <w:r w:rsidRPr="006E325A" w:rsidDel="00EE5381">
          <w:rPr>
            <w:rFonts w:ascii="Times New Roman" w:eastAsia="Times New Roman" w:hAnsi="Times New Roman"/>
            <w:lang w:eastAsia="pl-PL"/>
          </w:rPr>
          <w:delText xml:space="preserve">a) </w:delText>
        </w:r>
      </w:del>
      <w:r w:rsidRPr="006E325A">
        <w:rPr>
          <w:rFonts w:ascii="Times New Roman" w:eastAsia="Times New Roman" w:hAnsi="Times New Roman"/>
          <w:lang w:eastAsia="pl-PL"/>
        </w:rPr>
        <w:t>skierowania przez Radę,</w:t>
      </w:r>
    </w:p>
    <w:p w14:paraId="6D3AAC2F" w14:textId="77777777" w:rsidR="00EE5381" w:rsidRPr="006E325A" w:rsidRDefault="00EE5381">
      <w:pPr>
        <w:pStyle w:val="Akapitzlist"/>
        <w:numPr>
          <w:ilvl w:val="0"/>
          <w:numId w:val="28"/>
        </w:numPr>
        <w:spacing w:after="0" w:line="240" w:lineRule="auto"/>
        <w:jc w:val="both"/>
        <w:rPr>
          <w:ins w:id="77" w:author="sylwia.jakimiuk" w:date="2016-11-15T09:17:00Z"/>
          <w:rFonts w:ascii="Times New Roman" w:eastAsia="Times New Roman" w:hAnsi="Times New Roman"/>
          <w:lang w:eastAsia="pl-PL"/>
        </w:rPr>
        <w:pPrChange w:id="78" w:author="sylwia.jakimiuk" w:date="2016-11-15T09:17:00Z">
          <w:pPr>
            <w:pStyle w:val="Akapitzlist"/>
            <w:spacing w:after="0" w:line="240" w:lineRule="auto"/>
            <w:ind w:left="426"/>
            <w:jc w:val="both"/>
          </w:pPr>
        </w:pPrChange>
      </w:pPr>
    </w:p>
    <w:p w14:paraId="7EEC785D" w14:textId="77777777" w:rsidR="00B972D3" w:rsidDel="00EE5381" w:rsidRDefault="00B972D3">
      <w:pPr>
        <w:pStyle w:val="Akapitzlist"/>
        <w:numPr>
          <w:ilvl w:val="0"/>
          <w:numId w:val="28"/>
        </w:numPr>
        <w:spacing w:after="0" w:line="240" w:lineRule="auto"/>
        <w:jc w:val="both"/>
        <w:rPr>
          <w:del w:id="79" w:author="sylwia.jakimiuk" w:date="2016-11-15T09:17:00Z"/>
          <w:rFonts w:ascii="Times New Roman" w:eastAsia="Times New Roman" w:hAnsi="Times New Roman"/>
          <w:lang w:eastAsia="pl-PL"/>
        </w:rPr>
        <w:pPrChange w:id="80" w:author="sylwia.jakimiuk" w:date="2016-11-15T09:17:00Z">
          <w:pPr>
            <w:pStyle w:val="Akapitzlist"/>
            <w:spacing w:after="0" w:line="240" w:lineRule="auto"/>
            <w:ind w:left="426"/>
            <w:jc w:val="both"/>
          </w:pPr>
        </w:pPrChange>
      </w:pPr>
      <w:del w:id="81" w:author="sylwia.jakimiuk" w:date="2016-11-15T09:17:00Z">
        <w:r w:rsidRPr="00EE5381" w:rsidDel="00EE5381">
          <w:rPr>
            <w:rFonts w:ascii="Times New Roman" w:eastAsia="Times New Roman" w:hAnsi="Times New Roman"/>
            <w:lang w:eastAsia="pl-PL"/>
            <w:rPrChange w:id="82" w:author="sylwia.jakimiuk" w:date="2016-11-15T09:17:00Z">
              <w:rPr>
                <w:lang w:eastAsia="pl-PL"/>
              </w:rPr>
            </w:rPrChange>
          </w:rPr>
          <w:delText xml:space="preserve">b) </w:delText>
        </w:r>
      </w:del>
      <w:r w:rsidRPr="00EE5381">
        <w:rPr>
          <w:rFonts w:ascii="Times New Roman" w:eastAsia="Times New Roman" w:hAnsi="Times New Roman"/>
          <w:lang w:eastAsia="pl-PL"/>
          <w:rPrChange w:id="83" w:author="sylwia.jakimiuk" w:date="2016-11-15T09:17:00Z">
            <w:rPr>
              <w:lang w:eastAsia="pl-PL"/>
            </w:rPr>
          </w:rPrChange>
        </w:rPr>
        <w:t>skierowania przez Zarząd,</w:t>
      </w:r>
    </w:p>
    <w:p w14:paraId="50D27A33" w14:textId="77777777" w:rsidR="00EE5381" w:rsidRPr="00EE5381" w:rsidRDefault="00EE5381">
      <w:pPr>
        <w:pStyle w:val="Akapitzlist"/>
        <w:numPr>
          <w:ilvl w:val="0"/>
          <w:numId w:val="28"/>
        </w:numPr>
        <w:spacing w:after="0" w:line="240" w:lineRule="auto"/>
        <w:jc w:val="both"/>
        <w:rPr>
          <w:ins w:id="84" w:author="sylwia.jakimiuk" w:date="2016-11-15T09:17:00Z"/>
          <w:rFonts w:ascii="Times New Roman" w:eastAsia="Times New Roman" w:hAnsi="Times New Roman"/>
          <w:lang w:eastAsia="pl-PL"/>
          <w:rPrChange w:id="85" w:author="sylwia.jakimiuk" w:date="2016-11-15T09:17:00Z">
            <w:rPr>
              <w:ins w:id="86" w:author="sylwia.jakimiuk" w:date="2016-11-15T09:17:00Z"/>
              <w:lang w:eastAsia="pl-PL"/>
            </w:rPr>
          </w:rPrChange>
        </w:rPr>
        <w:pPrChange w:id="87" w:author="sylwia.jakimiuk" w:date="2016-11-15T09:17:00Z">
          <w:pPr>
            <w:pStyle w:val="Akapitzlist"/>
            <w:spacing w:after="0" w:line="240" w:lineRule="auto"/>
            <w:ind w:left="426"/>
            <w:jc w:val="both"/>
          </w:pPr>
        </w:pPrChange>
      </w:pPr>
    </w:p>
    <w:p w14:paraId="35A6DE74" w14:textId="77777777" w:rsidR="00B972D3" w:rsidRPr="00EE5381" w:rsidRDefault="00B972D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  <w:rPrChange w:id="88" w:author="sylwia.jakimiuk" w:date="2016-11-15T09:17:00Z">
            <w:rPr>
              <w:lang w:eastAsia="pl-PL"/>
            </w:rPr>
          </w:rPrChange>
        </w:rPr>
        <w:pPrChange w:id="89" w:author="sylwia.jakimiuk" w:date="2016-11-15T09:17:00Z">
          <w:pPr>
            <w:pStyle w:val="Akapitzlist"/>
            <w:spacing w:after="0" w:line="240" w:lineRule="auto"/>
            <w:ind w:left="426"/>
            <w:jc w:val="both"/>
          </w:pPr>
        </w:pPrChange>
      </w:pPr>
      <w:del w:id="90" w:author="sylwia.jakimiuk" w:date="2016-11-15T09:17:00Z">
        <w:r w:rsidRPr="00EE5381" w:rsidDel="00EE5381">
          <w:rPr>
            <w:rFonts w:ascii="Times New Roman" w:eastAsia="Times New Roman" w:hAnsi="Times New Roman"/>
            <w:lang w:eastAsia="pl-PL"/>
            <w:rPrChange w:id="91" w:author="sylwia.jakimiuk" w:date="2016-11-15T09:17:00Z">
              <w:rPr>
                <w:lang w:eastAsia="pl-PL"/>
              </w:rPr>
            </w:rPrChange>
          </w:rPr>
          <w:delText xml:space="preserve">c) </w:delText>
        </w:r>
      </w:del>
      <w:r w:rsidRPr="00EE5381">
        <w:rPr>
          <w:rFonts w:ascii="Times New Roman" w:eastAsia="Times New Roman" w:hAnsi="Times New Roman"/>
          <w:lang w:eastAsia="pl-PL"/>
          <w:rPrChange w:id="92" w:author="sylwia.jakimiuk" w:date="2016-11-15T09:17:00Z">
            <w:rPr>
              <w:lang w:eastAsia="pl-PL"/>
            </w:rPr>
          </w:rPrChange>
        </w:rPr>
        <w:t>bez takiego skierowania, za zgodą Prezesa Zarządu.</w:t>
      </w:r>
    </w:p>
    <w:p w14:paraId="5DB0DF81" w14:textId="77777777" w:rsidR="00B972D3" w:rsidRPr="006E325A" w:rsidRDefault="00B972D3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  <w:pPrChange w:id="93" w:author="sylwia.jakimiuk" w:date="2016-11-15T09:17:00Z">
          <w:pPr>
            <w:pStyle w:val="Akapitzlist"/>
            <w:numPr>
              <w:numId w:val="20"/>
            </w:numPr>
            <w:spacing w:after="0" w:line="240" w:lineRule="auto"/>
            <w:ind w:left="426" w:hanging="426"/>
            <w:jc w:val="both"/>
          </w:pPr>
        </w:pPrChange>
      </w:pPr>
      <w:r w:rsidRPr="006E325A">
        <w:rPr>
          <w:rFonts w:ascii="Times New Roman" w:eastAsia="Times New Roman" w:hAnsi="Times New Roman"/>
          <w:lang w:eastAsia="pl-PL"/>
        </w:rPr>
        <w:t>Członkowi Rady, który bierze udział w podnoszeniu swoich zawodowych kwalifikacji przydatnych i związanych z pełnieniem obowiązków członka Rady, na podstawie skierowania przez Radę przysługuje:</w:t>
      </w:r>
    </w:p>
    <w:p w14:paraId="657B501F" w14:textId="77777777" w:rsidR="00B972D3" w:rsidDel="00EE5381" w:rsidRDefault="00B972D3">
      <w:pPr>
        <w:pStyle w:val="Akapitzlist"/>
        <w:numPr>
          <w:ilvl w:val="0"/>
          <w:numId w:val="29"/>
        </w:numPr>
        <w:spacing w:after="0" w:line="240" w:lineRule="auto"/>
        <w:jc w:val="both"/>
        <w:rPr>
          <w:del w:id="94" w:author="sylwia.jakimiuk" w:date="2016-11-15T09:18:00Z"/>
          <w:rFonts w:ascii="Times New Roman" w:eastAsia="Times New Roman" w:hAnsi="Times New Roman"/>
          <w:lang w:eastAsia="pl-PL"/>
        </w:rPr>
        <w:pPrChange w:id="95" w:author="sylwia.jakimiuk" w:date="2016-11-15T09:18:00Z">
          <w:pPr>
            <w:pStyle w:val="Akapitzlist"/>
            <w:spacing w:after="0" w:line="240" w:lineRule="auto"/>
            <w:ind w:left="426"/>
            <w:jc w:val="both"/>
          </w:pPr>
        </w:pPrChange>
      </w:pPr>
      <w:del w:id="96" w:author="sylwia.jakimiuk" w:date="2016-11-15T09:18:00Z">
        <w:r w:rsidRPr="00EE5381" w:rsidDel="00EE5381">
          <w:rPr>
            <w:rFonts w:ascii="Times New Roman" w:eastAsia="Times New Roman" w:hAnsi="Times New Roman"/>
            <w:lang w:eastAsia="pl-PL"/>
            <w:rPrChange w:id="97" w:author="sylwia.jakimiuk" w:date="2016-11-15T09:18:00Z">
              <w:rPr>
                <w:lang w:eastAsia="pl-PL"/>
              </w:rPr>
            </w:rPrChange>
          </w:rPr>
          <w:delText xml:space="preserve">a) </w:delText>
        </w:r>
      </w:del>
      <w:r w:rsidRPr="00EE5381">
        <w:rPr>
          <w:rFonts w:ascii="Times New Roman" w:eastAsia="Times New Roman" w:hAnsi="Times New Roman"/>
          <w:lang w:eastAsia="pl-PL"/>
          <w:rPrChange w:id="98" w:author="sylwia.jakimiuk" w:date="2016-11-15T09:18:00Z">
            <w:rPr>
              <w:lang w:eastAsia="pl-PL"/>
            </w:rPr>
          </w:rPrChange>
        </w:rPr>
        <w:t>pokrycie w całości przez LGD kosztów szkolenia,</w:t>
      </w:r>
    </w:p>
    <w:p w14:paraId="46BDA38E" w14:textId="77777777" w:rsidR="00EE5381" w:rsidRPr="00EE5381" w:rsidRDefault="00EE5381">
      <w:pPr>
        <w:pStyle w:val="Akapitzlist"/>
        <w:numPr>
          <w:ilvl w:val="0"/>
          <w:numId w:val="29"/>
        </w:numPr>
        <w:spacing w:after="0" w:line="240" w:lineRule="auto"/>
        <w:jc w:val="both"/>
        <w:rPr>
          <w:ins w:id="99" w:author="sylwia.jakimiuk" w:date="2016-11-15T09:18:00Z"/>
          <w:rFonts w:ascii="Times New Roman" w:eastAsia="Times New Roman" w:hAnsi="Times New Roman"/>
          <w:lang w:eastAsia="pl-PL"/>
          <w:rPrChange w:id="100" w:author="sylwia.jakimiuk" w:date="2016-11-15T09:18:00Z">
            <w:rPr>
              <w:ins w:id="101" w:author="sylwia.jakimiuk" w:date="2016-11-15T09:18:00Z"/>
              <w:lang w:eastAsia="pl-PL"/>
            </w:rPr>
          </w:rPrChange>
        </w:rPr>
        <w:pPrChange w:id="102" w:author="sylwia.jakimiuk" w:date="2016-11-15T09:18:00Z">
          <w:pPr>
            <w:pStyle w:val="Akapitzlist"/>
            <w:spacing w:after="0" w:line="240" w:lineRule="auto"/>
            <w:ind w:left="426"/>
            <w:jc w:val="both"/>
          </w:pPr>
        </w:pPrChange>
      </w:pPr>
    </w:p>
    <w:p w14:paraId="743866CF" w14:textId="77777777" w:rsidR="00B972D3" w:rsidRPr="00EE5381" w:rsidRDefault="00B972D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  <w:rPrChange w:id="103" w:author="sylwia.jakimiuk" w:date="2016-11-15T09:18:00Z">
            <w:rPr>
              <w:lang w:eastAsia="pl-PL"/>
            </w:rPr>
          </w:rPrChange>
        </w:rPr>
        <w:pPrChange w:id="104" w:author="sylwia.jakimiuk" w:date="2016-11-15T09:18:00Z">
          <w:pPr>
            <w:pStyle w:val="Akapitzlist"/>
            <w:spacing w:after="0" w:line="240" w:lineRule="auto"/>
            <w:ind w:left="426"/>
            <w:jc w:val="both"/>
          </w:pPr>
        </w:pPrChange>
      </w:pPr>
      <w:del w:id="105" w:author="sylwia.jakimiuk" w:date="2016-11-15T09:18:00Z">
        <w:r w:rsidRPr="00EE5381" w:rsidDel="00EE5381">
          <w:rPr>
            <w:rFonts w:ascii="Times New Roman" w:eastAsia="Times New Roman" w:hAnsi="Times New Roman"/>
            <w:lang w:eastAsia="pl-PL"/>
            <w:rPrChange w:id="106" w:author="sylwia.jakimiuk" w:date="2016-11-15T09:18:00Z">
              <w:rPr>
                <w:lang w:eastAsia="pl-PL"/>
              </w:rPr>
            </w:rPrChange>
          </w:rPr>
          <w:delText xml:space="preserve">b) </w:delText>
        </w:r>
      </w:del>
      <w:r w:rsidRPr="00EE5381">
        <w:rPr>
          <w:rFonts w:ascii="Times New Roman" w:eastAsia="Times New Roman" w:hAnsi="Times New Roman"/>
          <w:lang w:eastAsia="pl-PL"/>
          <w:rPrChange w:id="107" w:author="sylwia.jakimiuk" w:date="2016-11-15T09:18:00Z">
            <w:rPr>
              <w:lang w:eastAsia="pl-PL"/>
            </w:rPr>
          </w:rPrChange>
        </w:rPr>
        <w:t xml:space="preserve">zwrot kosztów pobytu służbowego (delegacja i zwrot kosztów podróży). </w:t>
      </w:r>
    </w:p>
    <w:p w14:paraId="32CD0671" w14:textId="77777777" w:rsidR="00B972D3" w:rsidRPr="006E325A" w:rsidRDefault="00B972D3" w:rsidP="00B972D3">
      <w:pPr>
        <w:spacing w:after="0" w:line="240" w:lineRule="auto"/>
        <w:rPr>
          <w:rFonts w:ascii="Times New Roman" w:eastAsia="Times New Roman" w:hAnsi="Times New Roman"/>
          <w:b/>
          <w:i/>
          <w:lang w:eastAsia="pl-PL"/>
        </w:rPr>
      </w:pPr>
    </w:p>
    <w:p w14:paraId="7E7CDE9C" w14:textId="77777777" w:rsidR="00B972D3" w:rsidRPr="006E325A" w:rsidRDefault="00B972D3" w:rsidP="00B972D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E325A">
        <w:rPr>
          <w:rFonts w:ascii="Times New Roman" w:eastAsia="Times New Roman" w:hAnsi="Times New Roman"/>
          <w:b/>
          <w:lang w:eastAsia="pl-PL"/>
        </w:rPr>
        <w:t>§ 8</w:t>
      </w:r>
    </w:p>
    <w:p w14:paraId="17750468" w14:textId="77777777" w:rsidR="00B972D3" w:rsidRPr="006E325A" w:rsidRDefault="00B972D3" w:rsidP="00B972D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E325A">
        <w:rPr>
          <w:rFonts w:ascii="Times New Roman" w:eastAsia="Times New Roman" w:hAnsi="Times New Roman"/>
          <w:b/>
          <w:lang w:eastAsia="pl-PL"/>
        </w:rPr>
        <w:t>Przewodniczący Rady</w:t>
      </w:r>
    </w:p>
    <w:p w14:paraId="7F36B576" w14:textId="77777777" w:rsidR="00B972D3" w:rsidRPr="006E325A" w:rsidRDefault="00B972D3" w:rsidP="00B972D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0DC6C18" w14:textId="77777777" w:rsidR="00B972D3" w:rsidRPr="006E325A" w:rsidRDefault="00B972D3" w:rsidP="00B972D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ins w:id="108" w:author="Lgd" w:date="2016-09-09T09:11:00Z"/>
          <w:rFonts w:ascii="Times New Roman" w:eastAsia="Times New Roman" w:hAnsi="Times New Roman"/>
          <w:lang w:eastAsia="pl-PL"/>
        </w:rPr>
      </w:pPr>
      <w:ins w:id="109" w:author="Lgd" w:date="2016-09-09T09:11:00Z">
        <w:r w:rsidRPr="006E325A">
          <w:rPr>
            <w:rFonts w:ascii="Times New Roman" w:eastAsia="Times New Roman" w:hAnsi="Times New Roman"/>
            <w:lang w:eastAsia="pl-PL"/>
          </w:rPr>
          <w:t>Na pierwszym po wyborach</w:t>
        </w:r>
      </w:ins>
      <w:ins w:id="110" w:author="Lgd" w:date="2016-09-09T09:12:00Z">
        <w:r w:rsidRPr="006E325A">
          <w:rPr>
            <w:rFonts w:ascii="Times New Roman" w:eastAsia="Times New Roman" w:hAnsi="Times New Roman"/>
            <w:lang w:eastAsia="pl-PL"/>
          </w:rPr>
          <w:t xml:space="preserve"> posiedzeniu</w:t>
        </w:r>
      </w:ins>
      <w:ins w:id="111" w:author="sylwia.jakimiuk" w:date="2016-11-15T09:18:00Z">
        <w:r w:rsidR="00FC3501">
          <w:rPr>
            <w:rFonts w:ascii="Times New Roman" w:eastAsia="Times New Roman" w:hAnsi="Times New Roman"/>
            <w:lang w:eastAsia="pl-PL"/>
          </w:rPr>
          <w:t>,</w:t>
        </w:r>
      </w:ins>
      <w:ins w:id="112" w:author="Lgd" w:date="2016-09-09T09:12:00Z">
        <w:r w:rsidRPr="006E325A">
          <w:rPr>
            <w:rFonts w:ascii="Times New Roman" w:eastAsia="Times New Roman" w:hAnsi="Times New Roman"/>
            <w:lang w:eastAsia="pl-PL"/>
          </w:rPr>
          <w:t xml:space="preserve"> Rada wybiera ze swego grona P</w:t>
        </w:r>
      </w:ins>
      <w:ins w:id="113" w:author="Lgd" w:date="2016-09-09T09:13:00Z">
        <w:r w:rsidRPr="006E325A">
          <w:rPr>
            <w:rFonts w:ascii="Times New Roman" w:eastAsia="Times New Roman" w:hAnsi="Times New Roman"/>
            <w:lang w:eastAsia="pl-PL"/>
          </w:rPr>
          <w:t xml:space="preserve">rzewodniczącego </w:t>
        </w:r>
      </w:ins>
      <w:ins w:id="114" w:author="sylwia.jakimiuk" w:date="2016-11-15T09:19:00Z">
        <w:r w:rsidR="00FC3501">
          <w:rPr>
            <w:rFonts w:ascii="Times New Roman" w:eastAsia="Times New Roman" w:hAnsi="Times New Roman"/>
            <w:lang w:eastAsia="pl-PL"/>
          </w:rPr>
          <w:br/>
        </w:r>
      </w:ins>
      <w:ins w:id="115" w:author="Lgd" w:date="2016-09-09T09:13:00Z">
        <w:r w:rsidRPr="006E325A">
          <w:rPr>
            <w:rFonts w:ascii="Times New Roman" w:eastAsia="Times New Roman" w:hAnsi="Times New Roman"/>
            <w:lang w:eastAsia="pl-PL"/>
          </w:rPr>
          <w:t>i Wiceprzewodniczącego.</w:t>
        </w:r>
      </w:ins>
    </w:p>
    <w:p w14:paraId="532BDB37" w14:textId="77777777" w:rsidR="00B972D3" w:rsidRPr="006E325A" w:rsidRDefault="00B972D3" w:rsidP="00B972D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ins w:id="116" w:author="Lgd" w:date="2016-09-09T08:55:00Z"/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 xml:space="preserve">Przewodniczący Rady organizuje pracę Rady, zwołuje posiedzenie Rady, przewodniczy posiedzeniom Rady oraz reprezentuje Radę na zewnątrz. </w:t>
      </w:r>
    </w:p>
    <w:p w14:paraId="5485A89E" w14:textId="77777777" w:rsidR="00980D84" w:rsidRDefault="00B972D3" w:rsidP="00980D84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  <w:pPrChange w:id="117" w:author="Lgd" w:date="2016-09-09T08:55:00Z">
          <w:pPr>
            <w:pStyle w:val="Akapitzlist"/>
            <w:numPr>
              <w:numId w:val="14"/>
            </w:numPr>
            <w:spacing w:after="0" w:line="240" w:lineRule="auto"/>
            <w:ind w:left="284" w:hanging="284"/>
            <w:jc w:val="both"/>
          </w:pPr>
        </w:pPrChange>
      </w:pPr>
      <w:r w:rsidRPr="006E325A">
        <w:rPr>
          <w:rFonts w:ascii="Times New Roman" w:eastAsia="Times New Roman" w:hAnsi="Times New Roman"/>
          <w:lang w:eastAsia="pl-PL"/>
        </w:rPr>
        <w:t>Przewodniczący Rady zwołuje posiedzenie Rady również na wniosek Zarządu, wyznaczając termin posiedzenia w terminie nie dłuższym niż 7 dni od daty wpłynięcia wniosku Zarządu. W przypadku nieobecności Przewodniczącego jego obowiązki pełni Wiceprzewodniczący Rady</w:t>
      </w:r>
      <w:del w:id="118" w:author="Lgd" w:date="2016-09-09T09:11:00Z">
        <w:r w:rsidRPr="006E325A" w:rsidDel="00080708">
          <w:rPr>
            <w:rFonts w:ascii="Times New Roman" w:eastAsia="Times New Roman" w:hAnsi="Times New Roman"/>
            <w:lang w:eastAsia="pl-PL"/>
          </w:rPr>
          <w:delText xml:space="preserve"> jeżeli został powołany</w:delText>
        </w:r>
      </w:del>
      <w:r w:rsidRPr="006E325A">
        <w:rPr>
          <w:rFonts w:ascii="Times New Roman" w:eastAsia="Times New Roman" w:hAnsi="Times New Roman"/>
          <w:lang w:eastAsia="pl-PL"/>
        </w:rPr>
        <w:t xml:space="preserve">. </w:t>
      </w:r>
    </w:p>
    <w:p w14:paraId="26A294DC" w14:textId="77777777" w:rsidR="00980D84" w:rsidRDefault="00B972D3" w:rsidP="00980D84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  <w:pPrChange w:id="119" w:author="Lgd" w:date="2016-09-09T08:55:00Z">
          <w:pPr>
            <w:numPr>
              <w:numId w:val="14"/>
            </w:numPr>
            <w:spacing w:after="0" w:line="240" w:lineRule="auto"/>
            <w:ind w:left="284" w:hanging="284"/>
            <w:jc w:val="both"/>
          </w:pPr>
        </w:pPrChange>
      </w:pPr>
      <w:r w:rsidRPr="006E325A">
        <w:rPr>
          <w:rFonts w:ascii="Times New Roman" w:eastAsia="Times New Roman" w:hAnsi="Times New Roman"/>
          <w:lang w:eastAsia="pl-PL"/>
        </w:rPr>
        <w:t>Pełniąc swą funkcję Przewodniczący Rady współpracuje z Biurem LGD, Zarządem, Komisją Rewizyjną,  Walnym Zebraniem  i korzysta z ich pomocy.</w:t>
      </w:r>
    </w:p>
    <w:p w14:paraId="46357F22" w14:textId="77777777" w:rsidR="00B972D3" w:rsidRPr="006E325A" w:rsidRDefault="00B972D3" w:rsidP="00B972D3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>Do obowiązków Przewodniczącego Rady należy w szczególności:</w:t>
      </w:r>
    </w:p>
    <w:p w14:paraId="0D5B1292" w14:textId="77777777" w:rsidR="00B972D3" w:rsidRPr="006E325A" w:rsidRDefault="00B972D3" w:rsidP="00B972D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>Przygotowywanie i zwoływanie posiedzeń Rady,</w:t>
      </w:r>
    </w:p>
    <w:p w14:paraId="79E42EFF" w14:textId="77777777" w:rsidR="00B972D3" w:rsidRPr="006E325A" w:rsidRDefault="00B972D3" w:rsidP="00B972D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>Organizowanie pracy Rady,</w:t>
      </w:r>
    </w:p>
    <w:p w14:paraId="41EBE32C" w14:textId="77777777" w:rsidR="00B972D3" w:rsidRPr="006E325A" w:rsidDel="00A72961" w:rsidRDefault="00B972D3" w:rsidP="00B972D3">
      <w:pPr>
        <w:pStyle w:val="Akapitzlist"/>
        <w:numPr>
          <w:ilvl w:val="0"/>
          <w:numId w:val="13"/>
        </w:numPr>
        <w:spacing w:after="0" w:line="240" w:lineRule="auto"/>
        <w:jc w:val="both"/>
        <w:rPr>
          <w:del w:id="120" w:author="Lgd" w:date="2016-10-10T08:10:00Z"/>
          <w:rFonts w:ascii="Times New Roman" w:eastAsia="Times New Roman" w:hAnsi="Times New Roman"/>
          <w:lang w:eastAsia="pl-PL"/>
        </w:rPr>
      </w:pPr>
      <w:del w:id="121" w:author="Lgd" w:date="2016-10-10T08:10:00Z">
        <w:r w:rsidRPr="006E325A" w:rsidDel="00A72961">
          <w:rPr>
            <w:rFonts w:ascii="Times New Roman" w:eastAsia="Times New Roman" w:hAnsi="Times New Roman"/>
            <w:lang w:eastAsia="pl-PL"/>
          </w:rPr>
          <w:delText>Organizowanie pracy Prezydium Rady,</w:delText>
        </w:r>
      </w:del>
    </w:p>
    <w:p w14:paraId="1176F69D" w14:textId="77777777" w:rsidR="00B972D3" w:rsidRPr="006E325A" w:rsidRDefault="00B972D3" w:rsidP="00B972D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>Przewodniczenie posiedzeniom Rady,</w:t>
      </w:r>
    </w:p>
    <w:p w14:paraId="1BDFA088" w14:textId="77777777" w:rsidR="00B972D3" w:rsidRPr="006E325A" w:rsidRDefault="00B972D3" w:rsidP="00B972D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 xml:space="preserve">Przeprowadzanie głosowań, </w:t>
      </w:r>
    </w:p>
    <w:p w14:paraId="6D1E3D6C" w14:textId="77777777" w:rsidR="00B972D3" w:rsidRPr="006E325A" w:rsidRDefault="00B972D3" w:rsidP="00B972D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>Sprawdzanie i weryfikacja kart oceny operacji wypełnianych przez członków pod względem poprawności ich wypełnienia,</w:t>
      </w:r>
    </w:p>
    <w:p w14:paraId="3C274508" w14:textId="77777777" w:rsidR="00B972D3" w:rsidRPr="006E325A" w:rsidRDefault="00B972D3" w:rsidP="00B972D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 xml:space="preserve">Przyjmowanie od członków Rady deklaracji </w:t>
      </w:r>
      <w:del w:id="122" w:author="sylwia.jakimiuk" w:date="2016-11-15T09:20:00Z">
        <w:r w:rsidRPr="006E325A" w:rsidDel="00FC3501">
          <w:rPr>
            <w:rFonts w:ascii="Times New Roman" w:eastAsia="Times New Roman" w:hAnsi="Times New Roman"/>
            <w:lang w:eastAsia="pl-PL"/>
          </w:rPr>
          <w:delText>poufności i</w:delText>
        </w:r>
      </w:del>
      <w:r w:rsidRPr="006E325A">
        <w:rPr>
          <w:rFonts w:ascii="Times New Roman" w:eastAsia="Times New Roman" w:hAnsi="Times New Roman"/>
          <w:lang w:eastAsia="pl-PL"/>
        </w:rPr>
        <w:t xml:space="preserve"> bezstronności, </w:t>
      </w:r>
    </w:p>
    <w:p w14:paraId="499013DB" w14:textId="77777777" w:rsidR="00B972D3" w:rsidRPr="006E325A" w:rsidRDefault="00B972D3" w:rsidP="00B972D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>Zapewnienie podczas głosowań odpowiedniego parytetu i kworum,</w:t>
      </w:r>
    </w:p>
    <w:p w14:paraId="37568B21" w14:textId="77777777" w:rsidR="00B972D3" w:rsidRPr="006E325A" w:rsidRDefault="00B972D3" w:rsidP="00B972D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lastRenderedPageBreak/>
        <w:t>Wnioskowanie o wyłączenie członka Rady z dokonywania wyboru operacji jeśli zachodzi jakakolwiek przesłanka wymieniona w Regulaminie lub powodująca naruszenie wymogów odnoszących się występowania grup interesu w Rejestrze interesu członków Rady.</w:t>
      </w:r>
    </w:p>
    <w:p w14:paraId="0E245146" w14:textId="77777777" w:rsidR="00B972D3" w:rsidRPr="006E325A" w:rsidRDefault="00B972D3" w:rsidP="00B972D3">
      <w:pPr>
        <w:pStyle w:val="Akapitzlist"/>
        <w:numPr>
          <w:ilvl w:val="0"/>
          <w:numId w:val="13"/>
        </w:numPr>
        <w:spacing w:after="0" w:line="240" w:lineRule="auto"/>
        <w:jc w:val="both"/>
        <w:rPr>
          <w:ins w:id="123" w:author="Lgd" w:date="2016-09-09T09:00:00Z"/>
          <w:rFonts w:ascii="Times New Roman" w:eastAsia="Times New Roman" w:hAnsi="Times New Roman"/>
          <w:b/>
          <w:color w:val="FF0000"/>
          <w:lang w:eastAsia="pl-PL"/>
          <w:rPrChange w:id="124" w:author="Lgd" w:date="2016-09-09T09:00:00Z">
            <w:rPr>
              <w:ins w:id="125" w:author="Lgd" w:date="2016-09-09T09:00:00Z"/>
              <w:rFonts w:ascii="Times New Roman" w:eastAsia="Times New Roman" w:hAnsi="Times New Roman"/>
              <w:lang w:eastAsia="pl-PL"/>
            </w:rPr>
          </w:rPrChange>
        </w:rPr>
      </w:pPr>
      <w:r w:rsidRPr="006E325A">
        <w:rPr>
          <w:rFonts w:ascii="Times New Roman" w:eastAsia="Times New Roman" w:hAnsi="Times New Roman"/>
          <w:lang w:eastAsia="pl-PL"/>
        </w:rPr>
        <w:t xml:space="preserve">Występowanie do Rady z wnioskiem o wykluczenie z dokonywania wyboru operacji członka Rady, który sam nie chce wyłączyć się z procedury wyboru operacji, a zachodzą ku temu przesłanki, </w:t>
      </w:r>
    </w:p>
    <w:p w14:paraId="224EAD91" w14:textId="77777777" w:rsidR="00980D84" w:rsidRPr="00980D84" w:rsidRDefault="00B972D3" w:rsidP="00980D8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  <w:rPrChange w:id="126" w:author="Lgd" w:date="2016-09-09T09:01:00Z">
            <w:rPr>
              <w:lang w:eastAsia="pl-PL"/>
            </w:rPr>
          </w:rPrChange>
        </w:rPr>
        <w:pPrChange w:id="127" w:author="Lgd" w:date="2016-09-09T09:01:00Z">
          <w:pPr>
            <w:pStyle w:val="Akapitzlist"/>
            <w:numPr>
              <w:numId w:val="18"/>
            </w:numPr>
            <w:tabs>
              <w:tab w:val="num" w:pos="0"/>
            </w:tabs>
            <w:spacing w:after="0" w:line="240" w:lineRule="auto"/>
            <w:ind w:left="0"/>
            <w:jc w:val="both"/>
          </w:pPr>
        </w:pPrChange>
      </w:pPr>
      <w:ins w:id="128" w:author="Lgd" w:date="2016-09-09T09:00:00Z">
        <w:r w:rsidRPr="006E325A">
          <w:rPr>
            <w:rFonts w:ascii="Times New Roman" w:hAnsi="Times New Roman"/>
            <w:color w:val="000000"/>
            <w:lang w:eastAsia="pl-PL"/>
          </w:rPr>
          <w:t xml:space="preserve">Wzywanie członków Rady do uzupełnienia lub poprawienia błędnie wypełnionych kart oceny, </w:t>
        </w:r>
      </w:ins>
    </w:p>
    <w:p w14:paraId="3F6563ED" w14:textId="77777777" w:rsidR="00980D84" w:rsidRDefault="00B972D3" w:rsidP="00980D84">
      <w:pPr>
        <w:pStyle w:val="Akapitzlist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lang w:eastAsia="pl-PL"/>
        </w:rPr>
        <w:pPrChange w:id="129" w:author="Lgd" w:date="2016-09-09T09:01:00Z">
          <w:pPr>
            <w:pStyle w:val="Akapitzlist"/>
            <w:numPr>
              <w:numId w:val="18"/>
            </w:numPr>
            <w:tabs>
              <w:tab w:val="num" w:pos="0"/>
            </w:tabs>
            <w:spacing w:after="0" w:line="240" w:lineRule="auto"/>
            <w:ind w:left="0"/>
            <w:jc w:val="both"/>
          </w:pPr>
        </w:pPrChange>
      </w:pPr>
      <w:r w:rsidRPr="006E325A">
        <w:rPr>
          <w:rFonts w:ascii="Times New Roman" w:eastAsia="Times New Roman" w:hAnsi="Times New Roman"/>
          <w:lang w:eastAsia="pl-PL"/>
        </w:rPr>
        <w:t xml:space="preserve">Kompletowanie dokumentacji z posiedzeń Rady i przekazywanie jej do Biura LGD, </w:t>
      </w:r>
    </w:p>
    <w:p w14:paraId="2FB7432E" w14:textId="77777777" w:rsidR="00980D84" w:rsidRDefault="00B972D3" w:rsidP="00980D84">
      <w:pPr>
        <w:pStyle w:val="Akapitzlist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  <w:pPrChange w:id="130" w:author="Lgd" w:date="2016-09-09T09:01:00Z">
          <w:pPr>
            <w:pStyle w:val="Akapitzlist"/>
            <w:numPr>
              <w:numId w:val="18"/>
            </w:numPr>
            <w:tabs>
              <w:tab w:val="num" w:pos="0"/>
            </w:tabs>
            <w:spacing w:after="0" w:line="240" w:lineRule="auto"/>
            <w:ind w:left="0"/>
            <w:jc w:val="both"/>
          </w:pPr>
        </w:pPrChange>
      </w:pPr>
      <w:r w:rsidRPr="006E325A">
        <w:rPr>
          <w:rFonts w:ascii="Times New Roman" w:eastAsia="Times New Roman" w:hAnsi="Times New Roman"/>
          <w:lang w:eastAsia="pl-PL"/>
        </w:rPr>
        <w:t>Podpisywanie protokołu, uchwał i innych dokumentów Rady,</w:t>
      </w:r>
    </w:p>
    <w:p w14:paraId="24990B83" w14:textId="77777777" w:rsidR="00980D84" w:rsidRDefault="00B972D3" w:rsidP="00980D84">
      <w:pPr>
        <w:pStyle w:val="Akapitzlist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  <w:pPrChange w:id="131" w:author="Lgd" w:date="2016-09-09T09:01:00Z">
          <w:pPr>
            <w:pStyle w:val="Akapitzlist"/>
            <w:numPr>
              <w:numId w:val="18"/>
            </w:numPr>
            <w:tabs>
              <w:tab w:val="num" w:pos="0"/>
            </w:tabs>
            <w:spacing w:after="0" w:line="240" w:lineRule="auto"/>
            <w:ind w:left="0"/>
            <w:jc w:val="both"/>
          </w:pPr>
        </w:pPrChange>
      </w:pPr>
      <w:r w:rsidRPr="006E325A">
        <w:rPr>
          <w:rFonts w:ascii="Times New Roman" w:eastAsia="Times New Roman" w:hAnsi="Times New Roman"/>
          <w:bCs/>
          <w:lang w:eastAsia="pl-PL"/>
        </w:rPr>
        <w:t>Uczestniczenie w posiedzeniach Zarządu i Komisji Rewizyjnej na zaproszenie tych organów,</w:t>
      </w:r>
    </w:p>
    <w:p w14:paraId="1E5B653A" w14:textId="77777777" w:rsidR="00B972D3" w:rsidRPr="006E325A" w:rsidRDefault="00B972D3" w:rsidP="00B972D3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3347243C" w14:textId="77777777" w:rsidR="00FC3501" w:rsidRDefault="00FC3501" w:rsidP="00B972D3">
      <w:pPr>
        <w:spacing w:after="0" w:line="240" w:lineRule="auto"/>
        <w:jc w:val="center"/>
        <w:rPr>
          <w:ins w:id="132" w:author="sylwia.jakimiuk" w:date="2016-11-15T09:20:00Z"/>
          <w:rFonts w:ascii="Times New Roman" w:eastAsia="Times New Roman" w:hAnsi="Times New Roman"/>
          <w:b/>
          <w:lang w:eastAsia="pl-PL"/>
        </w:rPr>
      </w:pPr>
    </w:p>
    <w:p w14:paraId="4B45D42F" w14:textId="77777777" w:rsidR="00FC3501" w:rsidRDefault="00FC3501" w:rsidP="00B972D3">
      <w:pPr>
        <w:spacing w:after="0" w:line="240" w:lineRule="auto"/>
        <w:jc w:val="center"/>
        <w:rPr>
          <w:ins w:id="133" w:author="sylwia.jakimiuk" w:date="2016-11-15T09:20:00Z"/>
          <w:rFonts w:ascii="Times New Roman" w:eastAsia="Times New Roman" w:hAnsi="Times New Roman"/>
          <w:b/>
          <w:lang w:eastAsia="pl-PL"/>
        </w:rPr>
      </w:pPr>
    </w:p>
    <w:p w14:paraId="50E9E65D" w14:textId="77777777" w:rsidR="00B972D3" w:rsidRPr="006E325A" w:rsidRDefault="00B972D3" w:rsidP="00B972D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E325A">
        <w:rPr>
          <w:rFonts w:ascii="Times New Roman" w:eastAsia="Times New Roman" w:hAnsi="Times New Roman"/>
          <w:b/>
          <w:lang w:eastAsia="pl-PL"/>
        </w:rPr>
        <w:t xml:space="preserve">§ 9 </w:t>
      </w:r>
    </w:p>
    <w:p w14:paraId="38376F14" w14:textId="77777777" w:rsidR="00B972D3" w:rsidRPr="006E325A" w:rsidRDefault="00B972D3" w:rsidP="00B972D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E325A">
        <w:rPr>
          <w:rFonts w:ascii="Times New Roman" w:eastAsia="Times New Roman" w:hAnsi="Times New Roman"/>
          <w:b/>
          <w:lang w:eastAsia="pl-PL"/>
        </w:rPr>
        <w:t>Przygotowywanie i zwoływanie posiedzeń</w:t>
      </w:r>
      <w:r w:rsidRPr="006E325A">
        <w:rPr>
          <w:rFonts w:ascii="Times New Roman" w:eastAsia="Times New Roman" w:hAnsi="Times New Roman"/>
          <w:lang w:eastAsia="pl-PL"/>
        </w:rPr>
        <w:t xml:space="preserve"> </w:t>
      </w:r>
      <w:r w:rsidRPr="006E325A">
        <w:rPr>
          <w:rFonts w:ascii="Times New Roman" w:eastAsia="Times New Roman" w:hAnsi="Times New Roman"/>
          <w:b/>
          <w:lang w:eastAsia="pl-PL"/>
        </w:rPr>
        <w:t>Rady</w:t>
      </w:r>
    </w:p>
    <w:p w14:paraId="41AD1E51" w14:textId="77777777" w:rsidR="00B972D3" w:rsidRPr="006E325A" w:rsidRDefault="00B972D3" w:rsidP="00B972D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2970F147" w14:textId="77777777" w:rsidR="00B972D3" w:rsidRPr="006E325A" w:rsidRDefault="00B972D3" w:rsidP="00B972D3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 xml:space="preserve">Posiedzenia Rady są zwoływane odpowiednio do potrzeb wynikających z działalności LGD </w:t>
      </w:r>
      <w:ins w:id="134" w:author="sylwia.jakimiuk" w:date="2016-11-15T09:20:00Z">
        <w:r w:rsidR="00FC3501">
          <w:rPr>
            <w:rFonts w:ascii="Times New Roman" w:eastAsia="Times New Roman" w:hAnsi="Times New Roman"/>
            <w:lang w:eastAsia="pl-PL"/>
          </w:rPr>
          <w:br/>
        </w:r>
      </w:ins>
      <w:r w:rsidRPr="006E325A">
        <w:rPr>
          <w:rFonts w:ascii="Times New Roman" w:eastAsia="Times New Roman" w:hAnsi="Times New Roman"/>
          <w:lang w:eastAsia="pl-PL"/>
        </w:rPr>
        <w:t xml:space="preserve">i prowadzonych naborów wniosków. </w:t>
      </w:r>
    </w:p>
    <w:p w14:paraId="6CE50130" w14:textId="77777777" w:rsidR="00B972D3" w:rsidRPr="006E325A" w:rsidRDefault="00B972D3" w:rsidP="00B972D3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 xml:space="preserve">Posiedzenie Rady zwołuje Przewodniczący, uzgadniając miejsce, termin i porządek posiedzenia </w:t>
      </w:r>
      <w:ins w:id="135" w:author="sylwia.jakimiuk" w:date="2016-11-15T09:20:00Z">
        <w:r w:rsidR="00FC3501">
          <w:rPr>
            <w:rFonts w:ascii="Times New Roman" w:eastAsia="Times New Roman" w:hAnsi="Times New Roman"/>
            <w:lang w:eastAsia="pl-PL"/>
          </w:rPr>
          <w:br/>
        </w:r>
      </w:ins>
      <w:r w:rsidRPr="006E325A">
        <w:rPr>
          <w:rFonts w:ascii="Times New Roman" w:eastAsia="Times New Roman" w:hAnsi="Times New Roman"/>
          <w:lang w:eastAsia="pl-PL"/>
        </w:rPr>
        <w:t xml:space="preserve">z Biurem i Zarządem. </w:t>
      </w:r>
    </w:p>
    <w:p w14:paraId="286B8AD2" w14:textId="77777777" w:rsidR="00B972D3" w:rsidRPr="006E325A" w:rsidRDefault="00B972D3" w:rsidP="00B972D3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 xml:space="preserve">Przewodniczący Rady ma obowiązek zwołać posiedzenie Rady również  na wniosek Zarządu </w:t>
      </w:r>
      <w:ins w:id="136" w:author="sylwia.jakimiuk" w:date="2016-11-15T09:20:00Z">
        <w:r w:rsidR="00FC3501">
          <w:rPr>
            <w:rFonts w:ascii="Times New Roman" w:eastAsia="Times New Roman" w:hAnsi="Times New Roman"/>
            <w:lang w:eastAsia="pl-PL"/>
          </w:rPr>
          <w:br/>
        </w:r>
      </w:ins>
      <w:r w:rsidRPr="006E325A">
        <w:rPr>
          <w:rFonts w:ascii="Times New Roman" w:eastAsia="Times New Roman" w:hAnsi="Times New Roman"/>
          <w:lang w:eastAsia="pl-PL"/>
        </w:rPr>
        <w:t xml:space="preserve">lub Komisji Rewizyjnej, wyznaczając termin posiedzenia w terminie nie dłuższym  niż 7 dni </w:t>
      </w:r>
      <w:ins w:id="137" w:author="sylwia.jakimiuk" w:date="2016-11-15T09:20:00Z">
        <w:r w:rsidR="00FC3501">
          <w:rPr>
            <w:rFonts w:ascii="Times New Roman" w:eastAsia="Times New Roman" w:hAnsi="Times New Roman"/>
            <w:lang w:eastAsia="pl-PL"/>
          </w:rPr>
          <w:br/>
        </w:r>
      </w:ins>
      <w:r w:rsidRPr="006E325A">
        <w:rPr>
          <w:rFonts w:ascii="Times New Roman" w:eastAsia="Times New Roman" w:hAnsi="Times New Roman"/>
          <w:lang w:eastAsia="pl-PL"/>
        </w:rPr>
        <w:t>od daty wpłynięcia wniosku o zwołanie posiedzenia Rady.</w:t>
      </w:r>
    </w:p>
    <w:p w14:paraId="40B961D9" w14:textId="77777777" w:rsidR="00B972D3" w:rsidRPr="006E325A" w:rsidRDefault="00B972D3" w:rsidP="00B972D3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>Członkowie Rady zawiadamiani są o miejscu, terminie i porządku posiedzenia Rady co najmniej na 7 dni przed terminem posiedzenia</w:t>
      </w:r>
      <w:r w:rsidRPr="006E325A">
        <w:rPr>
          <w:rFonts w:ascii="Times New Roman" w:hAnsi="Times New Roman"/>
        </w:rPr>
        <w:t xml:space="preserve"> za pomocą poczty elektronicznej lub telefonicznie za pomocą </w:t>
      </w:r>
      <w:commentRangeStart w:id="138"/>
      <w:r w:rsidRPr="006E325A">
        <w:rPr>
          <w:rFonts w:ascii="Times New Roman" w:hAnsi="Times New Roman"/>
        </w:rPr>
        <w:t xml:space="preserve">wiadomości tekstowej sms </w:t>
      </w:r>
      <w:commentRangeEnd w:id="138"/>
      <w:r w:rsidR="00FC3501">
        <w:rPr>
          <w:rStyle w:val="Odwoaniedokomentarza"/>
        </w:rPr>
        <w:commentReference w:id="138"/>
      </w:r>
      <w:r w:rsidRPr="006E325A">
        <w:rPr>
          <w:rFonts w:ascii="Times New Roman" w:hAnsi="Times New Roman"/>
        </w:rPr>
        <w:t xml:space="preserve">i listów zwykłych. Dodatkowo podaje się do publicznej wiadomości </w:t>
      </w:r>
      <w:ins w:id="139" w:author="sylwia.jakimiuk" w:date="2016-11-15T09:21:00Z">
        <w:r w:rsidR="00FC3501">
          <w:rPr>
            <w:rFonts w:ascii="Times New Roman" w:hAnsi="Times New Roman"/>
          </w:rPr>
          <w:br/>
        </w:r>
      </w:ins>
      <w:r w:rsidRPr="006E325A">
        <w:rPr>
          <w:rFonts w:ascii="Times New Roman" w:hAnsi="Times New Roman"/>
        </w:rPr>
        <w:t>na stronie internetowej Stowarzyszenia informację o rozpoczęciu procedury oceny i wyboru operacji</w:t>
      </w:r>
      <w:del w:id="140" w:author="sylwia.jakimiuk" w:date="2016-11-15T09:23:00Z">
        <w:r w:rsidRPr="006E325A" w:rsidDel="00FC3501">
          <w:rPr>
            <w:rFonts w:ascii="Times New Roman" w:hAnsi="Times New Roman"/>
          </w:rPr>
          <w:delText xml:space="preserve"> </w:delText>
        </w:r>
      </w:del>
      <w:r w:rsidRPr="006E325A">
        <w:rPr>
          <w:rFonts w:ascii="Times New Roman" w:hAnsi="Times New Roman"/>
        </w:rPr>
        <w:t xml:space="preserve">. Wraz z zawiadomieniem o posiedzeniu członkowie Rady otrzymują porządek posiedzenia i dostęp do zapisu cyfrowego wniosków (skanów) o dofinansowanie. </w:t>
      </w:r>
    </w:p>
    <w:p w14:paraId="22EB8738" w14:textId="77777777" w:rsidR="00B972D3" w:rsidRPr="006E325A" w:rsidRDefault="00B972D3" w:rsidP="00B972D3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 xml:space="preserve">Członkowie Rady mają obowiązek pisemnie poinformować Biuro LGD o swoich danych kontaktowych  takich jak: adres do korespondencji, adres poczty elektronicznej e-mail, numer telefonu kontaktowego, jak też o wszelkich zmianach zaistniałych, w stosunku do informacji wskazanych w tym zakresie wcześniej. Osoby prawne mają obowiązek pisemnie poinformować Biuro LGD o zmianie osób uprawnionych do reprezentowania osób prawnych w Radzie, </w:t>
      </w:r>
      <w:ins w:id="141" w:author="sylwia.jakimiuk" w:date="2016-11-15T09:23:00Z">
        <w:r w:rsidR="00FC3501">
          <w:rPr>
            <w:rFonts w:ascii="Times New Roman" w:eastAsia="Times New Roman" w:hAnsi="Times New Roman"/>
            <w:lang w:eastAsia="pl-PL"/>
          </w:rPr>
          <w:br/>
        </w:r>
      </w:ins>
      <w:r w:rsidRPr="006E325A">
        <w:rPr>
          <w:rFonts w:ascii="Times New Roman" w:eastAsia="Times New Roman" w:hAnsi="Times New Roman"/>
          <w:lang w:eastAsia="pl-PL"/>
        </w:rPr>
        <w:t>oraz ich danych kontaktowych.</w:t>
      </w:r>
    </w:p>
    <w:p w14:paraId="40AF2A76" w14:textId="77777777" w:rsidR="00B972D3" w:rsidRPr="006E325A" w:rsidRDefault="00B972D3" w:rsidP="00B972D3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 xml:space="preserve">W okresie 7 dni przed terminem posiedzenia  jej członkowie powinni mieć możliwość zapoznania się ze wszystkimi materiałami i dokumentami związanymi z porządkiem posiedzenia, </w:t>
      </w:r>
      <w:ins w:id="142" w:author="sylwia.jakimiuk" w:date="2016-11-15T09:24:00Z">
        <w:r w:rsidR="00FC3501">
          <w:rPr>
            <w:rFonts w:ascii="Times New Roman" w:eastAsia="Times New Roman" w:hAnsi="Times New Roman"/>
            <w:lang w:eastAsia="pl-PL"/>
          </w:rPr>
          <w:br/>
        </w:r>
      </w:ins>
      <w:r w:rsidRPr="006E325A">
        <w:rPr>
          <w:rFonts w:ascii="Times New Roman" w:eastAsia="Times New Roman" w:hAnsi="Times New Roman"/>
          <w:lang w:eastAsia="pl-PL"/>
        </w:rPr>
        <w:t xml:space="preserve">w tym z wnioskami, które będą rozpatrywane podczas posiedzenia. </w:t>
      </w:r>
    </w:p>
    <w:p w14:paraId="1AFCD6C6" w14:textId="77777777" w:rsidR="00B972D3" w:rsidRPr="006E325A" w:rsidRDefault="00B972D3" w:rsidP="00B972D3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>W uzasadnionych przypadkach Przewodniczący może skrócić termin powiadamiania o posiedzeniu Rady.</w:t>
      </w:r>
    </w:p>
    <w:p w14:paraId="70C81E9A" w14:textId="77777777" w:rsidR="00B972D3" w:rsidRPr="006E325A" w:rsidDel="002066A4" w:rsidRDefault="00B972D3" w:rsidP="00B972D3">
      <w:pPr>
        <w:spacing w:after="0" w:line="240" w:lineRule="auto"/>
        <w:rPr>
          <w:del w:id="143" w:author="sylwia.jakimiuk" w:date="2016-11-15T09:30:00Z"/>
          <w:rFonts w:ascii="Times New Roman" w:eastAsia="Times New Roman" w:hAnsi="Times New Roman"/>
          <w:b/>
          <w:lang w:eastAsia="pl-PL"/>
        </w:rPr>
      </w:pPr>
    </w:p>
    <w:p w14:paraId="484AEE62" w14:textId="77777777" w:rsidR="00B972D3" w:rsidRPr="006E325A" w:rsidDel="002066A4" w:rsidRDefault="00B972D3" w:rsidP="00B972D3">
      <w:pPr>
        <w:spacing w:after="0" w:line="240" w:lineRule="auto"/>
        <w:rPr>
          <w:del w:id="144" w:author="sylwia.jakimiuk" w:date="2016-11-15T09:30:00Z"/>
          <w:rFonts w:ascii="Times New Roman" w:eastAsia="Times New Roman" w:hAnsi="Times New Roman"/>
          <w:b/>
          <w:lang w:eastAsia="pl-PL"/>
        </w:rPr>
      </w:pPr>
    </w:p>
    <w:p w14:paraId="7DA809ED" w14:textId="77777777" w:rsidR="00B972D3" w:rsidRPr="006E325A" w:rsidDel="002066A4" w:rsidRDefault="00B972D3" w:rsidP="00B972D3">
      <w:pPr>
        <w:spacing w:after="0" w:line="240" w:lineRule="auto"/>
        <w:rPr>
          <w:del w:id="145" w:author="sylwia.jakimiuk" w:date="2016-11-15T09:30:00Z"/>
          <w:rFonts w:ascii="Times New Roman" w:eastAsia="Times New Roman" w:hAnsi="Times New Roman"/>
          <w:b/>
          <w:lang w:eastAsia="pl-PL"/>
        </w:rPr>
      </w:pPr>
    </w:p>
    <w:p w14:paraId="3291D19E" w14:textId="77777777" w:rsidR="00B972D3" w:rsidRPr="006E325A" w:rsidRDefault="00B972D3" w:rsidP="00B972D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1F237271" w14:textId="77777777" w:rsidR="00B972D3" w:rsidRPr="006E325A" w:rsidRDefault="00B972D3" w:rsidP="00B972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6E325A">
        <w:rPr>
          <w:rFonts w:ascii="Times New Roman" w:eastAsia="Times New Roman" w:hAnsi="Times New Roman"/>
          <w:b/>
          <w:lang w:eastAsia="pl-PL"/>
        </w:rPr>
        <w:t>§ 10</w:t>
      </w:r>
      <w:r w:rsidRPr="006E325A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14:paraId="2DEA1CF0" w14:textId="77777777" w:rsidR="00B972D3" w:rsidRPr="006E325A" w:rsidRDefault="00B972D3" w:rsidP="00B972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6E325A">
        <w:rPr>
          <w:rFonts w:ascii="Times New Roman" w:eastAsia="Times New Roman" w:hAnsi="Times New Roman"/>
          <w:b/>
          <w:bCs/>
          <w:lang w:eastAsia="pl-PL"/>
        </w:rPr>
        <w:t>Tryb pracy Rady</w:t>
      </w:r>
    </w:p>
    <w:p w14:paraId="0964EC65" w14:textId="77777777" w:rsidR="00B972D3" w:rsidRPr="006E325A" w:rsidRDefault="00B972D3" w:rsidP="00B972D3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lang w:eastAsia="pl-PL"/>
        </w:rPr>
      </w:pPr>
    </w:p>
    <w:p w14:paraId="7FCDA3EC" w14:textId="77777777" w:rsidR="00B972D3" w:rsidRPr="006E325A" w:rsidRDefault="00B972D3" w:rsidP="00B972D3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>Rada obraduje na posiedzeniach.</w:t>
      </w:r>
    </w:p>
    <w:p w14:paraId="0F168EA5" w14:textId="77777777" w:rsidR="00B972D3" w:rsidRPr="006E325A" w:rsidRDefault="00B972D3" w:rsidP="00B972D3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>Posiedzenia Rady są jawne. W posiedzeniach Rady mogą uczestniczyć Członkowie Zarządu, pracownicy Biura LGD, zaproszone osoby trzecie w tym eksperci.</w:t>
      </w:r>
    </w:p>
    <w:p w14:paraId="6F6B17CC" w14:textId="77777777" w:rsidR="00B972D3" w:rsidRPr="006E325A" w:rsidRDefault="00B972D3" w:rsidP="00B972D3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 xml:space="preserve">Decyzje Rady podejmowane są w formie uchwał. Decyzje Rady w przedmiocie wyboru operacji </w:t>
      </w:r>
      <w:ins w:id="146" w:author="sylwia.jakimiuk" w:date="2016-11-15T09:31:00Z">
        <w:r w:rsidR="002066A4">
          <w:rPr>
            <w:rFonts w:ascii="Times New Roman" w:eastAsia="Times New Roman" w:hAnsi="Times New Roman"/>
            <w:lang w:eastAsia="pl-PL"/>
          </w:rPr>
          <w:br/>
        </w:r>
      </w:ins>
      <w:r w:rsidRPr="006E325A">
        <w:rPr>
          <w:rFonts w:ascii="Times New Roman" w:eastAsia="Times New Roman" w:hAnsi="Times New Roman"/>
          <w:lang w:eastAsia="pl-PL"/>
        </w:rPr>
        <w:t xml:space="preserve">i ustalania kwot wsparcia podejmuje Rada składająca się, z co najmniej 50% z przedstawicieli sektora gospodarczego i społecznego oraz innych odpowiednich podmiotów reprezentujących </w:t>
      </w:r>
      <w:r w:rsidRPr="006E325A">
        <w:rPr>
          <w:rFonts w:ascii="Times New Roman" w:eastAsia="Times New Roman" w:hAnsi="Times New Roman"/>
          <w:lang w:eastAsia="pl-PL"/>
        </w:rPr>
        <w:lastRenderedPageBreak/>
        <w:t xml:space="preserve">społeczeństwo obywatelskie, organizacje pozarządowe, w tym organizacje zajmujące </w:t>
      </w:r>
      <w:ins w:id="147" w:author="sylwia.jakimiuk" w:date="2016-11-15T09:31:00Z">
        <w:r w:rsidR="002066A4">
          <w:rPr>
            <w:rFonts w:ascii="Times New Roman" w:eastAsia="Times New Roman" w:hAnsi="Times New Roman"/>
            <w:lang w:eastAsia="pl-PL"/>
          </w:rPr>
          <w:br/>
        </w:r>
      </w:ins>
      <w:r w:rsidRPr="006E325A">
        <w:rPr>
          <w:rFonts w:ascii="Times New Roman" w:eastAsia="Times New Roman" w:hAnsi="Times New Roman"/>
          <w:lang w:eastAsia="pl-PL"/>
        </w:rPr>
        <w:t xml:space="preserve">się zagadnieniami z zakresu środowiska oraz podmiotami odpowiedzialnymi za promowanie równości mężczyzn i kobiet – wybieranych i odwoływanych przez Walne Zebranie Członków. </w:t>
      </w:r>
      <w:ins w:id="148" w:author="sylwia.jakimiuk" w:date="2016-11-15T09:31:00Z">
        <w:r w:rsidR="002066A4">
          <w:rPr>
            <w:rFonts w:ascii="Times New Roman" w:eastAsia="Times New Roman" w:hAnsi="Times New Roman"/>
            <w:lang w:eastAsia="pl-PL"/>
          </w:rPr>
          <w:br/>
        </w:r>
      </w:ins>
      <w:r w:rsidRPr="006E325A">
        <w:rPr>
          <w:rFonts w:ascii="Times New Roman" w:eastAsia="Times New Roman" w:hAnsi="Times New Roman"/>
          <w:lang w:eastAsia="pl-PL"/>
        </w:rPr>
        <w:t>Na poziomie podejmowania decyzji ani władze publiczne, ani żadna grupa interesu nie posiada więcej niż 49% praw głosu. W podejmowaniu decyzji dotyczących wyboru operacji co najmniej 50% głosów pochodzi od partnerów niebędących instytucjami publicznymi.</w:t>
      </w:r>
    </w:p>
    <w:p w14:paraId="7A7CCE5D" w14:textId="77777777" w:rsidR="00B972D3" w:rsidRPr="006E325A" w:rsidRDefault="00B972D3" w:rsidP="00B972D3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 xml:space="preserve">W przypadku równej liczby głosów, decyduje głos Przewodniczącego Rady. </w:t>
      </w:r>
    </w:p>
    <w:p w14:paraId="2105BD4C" w14:textId="77777777" w:rsidR="00B972D3" w:rsidRPr="006E325A" w:rsidRDefault="00B972D3" w:rsidP="00B972D3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>Przewodniczący Rady czuwa nad sprawnym przebiegiem i przestrzeganiem porządku posiedzenia, otwiera i zamyka dyskusję oraz udziela głosu w dyskusji, ogłasza niezbędne przerwy w obradach.</w:t>
      </w:r>
    </w:p>
    <w:p w14:paraId="743BDBA8" w14:textId="77777777" w:rsidR="00B972D3" w:rsidRPr="006E325A" w:rsidRDefault="00B972D3" w:rsidP="00B972D3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 xml:space="preserve">Członkowie Rady będący osobami fizycznymi uczestniczą w jej pracach, w tym biorą udział </w:t>
      </w:r>
      <w:ins w:id="149" w:author="sylwia.jakimiuk" w:date="2016-11-15T09:32:00Z">
        <w:r w:rsidR="002066A4">
          <w:rPr>
            <w:rFonts w:ascii="Times New Roman" w:eastAsia="Times New Roman" w:hAnsi="Times New Roman"/>
            <w:lang w:eastAsia="pl-PL"/>
          </w:rPr>
          <w:br/>
        </w:r>
      </w:ins>
      <w:r w:rsidRPr="006E325A">
        <w:rPr>
          <w:rFonts w:ascii="Times New Roman" w:eastAsia="Times New Roman" w:hAnsi="Times New Roman"/>
          <w:lang w:eastAsia="pl-PL"/>
        </w:rPr>
        <w:t xml:space="preserve">w głosowaniu nad jej uchwałami, osobiście, a członkowie będący osobami prawnymi – przez organ uprawniony do reprezentowania tej osoby prawnej albo pełnomocnika umocowanego </w:t>
      </w:r>
      <w:ins w:id="150" w:author="sylwia.jakimiuk" w:date="2016-11-15T09:32:00Z">
        <w:r w:rsidR="002066A4">
          <w:rPr>
            <w:rFonts w:ascii="Times New Roman" w:eastAsia="Times New Roman" w:hAnsi="Times New Roman"/>
            <w:lang w:eastAsia="pl-PL"/>
          </w:rPr>
          <w:br/>
        </w:r>
      </w:ins>
      <w:r w:rsidRPr="006E325A">
        <w:rPr>
          <w:rFonts w:ascii="Times New Roman" w:eastAsia="Times New Roman" w:hAnsi="Times New Roman"/>
          <w:lang w:eastAsia="pl-PL"/>
        </w:rPr>
        <w:t xml:space="preserve">do uczestniczenia w pracach </w:t>
      </w:r>
      <w:ins w:id="151" w:author="Lgd" w:date="2016-10-10T08:17:00Z">
        <w:r w:rsidRPr="006E325A">
          <w:rPr>
            <w:rFonts w:ascii="Times New Roman" w:eastAsia="Times New Roman" w:hAnsi="Times New Roman"/>
            <w:lang w:eastAsia="pl-PL"/>
          </w:rPr>
          <w:t>R</w:t>
        </w:r>
      </w:ins>
      <w:del w:id="152" w:author="Lgd" w:date="2016-10-10T08:17:00Z">
        <w:r w:rsidRPr="006E325A" w:rsidDel="007D3224">
          <w:rPr>
            <w:rFonts w:ascii="Times New Roman" w:eastAsia="Times New Roman" w:hAnsi="Times New Roman"/>
            <w:lang w:eastAsia="pl-PL"/>
          </w:rPr>
          <w:delText>r</w:delText>
        </w:r>
      </w:del>
      <w:r w:rsidRPr="006E325A">
        <w:rPr>
          <w:rFonts w:ascii="Times New Roman" w:eastAsia="Times New Roman" w:hAnsi="Times New Roman"/>
          <w:lang w:eastAsia="pl-PL"/>
        </w:rPr>
        <w:t xml:space="preserve">ady. Udzielenie dalszego pełnomocnictwa do uczestniczenia </w:t>
      </w:r>
      <w:ins w:id="153" w:author="sylwia.jakimiuk" w:date="2016-11-15T09:32:00Z">
        <w:r w:rsidR="002066A4">
          <w:rPr>
            <w:rFonts w:ascii="Times New Roman" w:eastAsia="Times New Roman" w:hAnsi="Times New Roman"/>
            <w:lang w:eastAsia="pl-PL"/>
          </w:rPr>
          <w:br/>
        </w:r>
      </w:ins>
      <w:r w:rsidRPr="006E325A">
        <w:rPr>
          <w:rFonts w:ascii="Times New Roman" w:eastAsia="Times New Roman" w:hAnsi="Times New Roman"/>
          <w:lang w:eastAsia="pl-PL"/>
        </w:rPr>
        <w:t xml:space="preserve">w pracach </w:t>
      </w:r>
      <w:ins w:id="154" w:author="Lgd" w:date="2016-10-10T08:17:00Z">
        <w:r w:rsidRPr="006E325A">
          <w:rPr>
            <w:rFonts w:ascii="Times New Roman" w:eastAsia="Times New Roman" w:hAnsi="Times New Roman"/>
            <w:lang w:eastAsia="pl-PL"/>
          </w:rPr>
          <w:t>R</w:t>
        </w:r>
      </w:ins>
      <w:del w:id="155" w:author="Lgd" w:date="2016-10-10T08:17:00Z">
        <w:r w:rsidRPr="006E325A" w:rsidDel="007D3224">
          <w:rPr>
            <w:rFonts w:ascii="Times New Roman" w:eastAsia="Times New Roman" w:hAnsi="Times New Roman"/>
            <w:lang w:eastAsia="pl-PL"/>
          </w:rPr>
          <w:delText>r</w:delText>
        </w:r>
      </w:del>
      <w:r w:rsidRPr="006E325A">
        <w:rPr>
          <w:rFonts w:ascii="Times New Roman" w:eastAsia="Times New Roman" w:hAnsi="Times New Roman"/>
          <w:lang w:eastAsia="pl-PL"/>
        </w:rPr>
        <w:t>ady jest niedopuszczalne.</w:t>
      </w:r>
    </w:p>
    <w:p w14:paraId="3766AE13" w14:textId="77777777" w:rsidR="00B972D3" w:rsidRPr="006E325A" w:rsidDel="002066A4" w:rsidRDefault="00B972D3" w:rsidP="00B972D3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del w:id="156" w:author="sylwia.jakimiuk" w:date="2016-11-15T09:33:00Z"/>
          <w:rFonts w:ascii="Times New Roman" w:eastAsia="Times New Roman" w:hAnsi="Times New Roman"/>
          <w:lang w:eastAsia="pl-PL"/>
        </w:rPr>
      </w:pPr>
      <w:del w:id="157" w:author="sylwia.jakimiuk" w:date="2016-11-15T09:33:00Z">
        <w:r w:rsidRPr="006E325A" w:rsidDel="002066A4">
          <w:rPr>
            <w:rFonts w:ascii="Times New Roman" w:eastAsia="Times New Roman" w:hAnsi="Times New Roman"/>
            <w:lang w:eastAsia="pl-PL"/>
          </w:rPr>
          <w:delText xml:space="preserve">Posiedzenia Rady mogą odbywać się bez osobistego udziału członków w posiedzeniu. Wymiana informacji jest w takim wypadku prowadzona drogą mailową i telefoniczną. Procedura wyboru operacji odbywa się w sposób pisemny, obiegowy, to znaczy materiały i dokumenty rozsyła się członkom drogą mailową, wypełnione dokumenty  i odpowiedzi , członkowie odsyłają również drogą mailową, przy zachowaniu bezpieczeństwa danych osobowych. W takim przypadku na liście obecności przy nazwisku członka Rady wprowadza się stosowną adnotację. </w:delText>
        </w:r>
      </w:del>
    </w:p>
    <w:p w14:paraId="7930D40F" w14:textId="77777777" w:rsidR="00B972D3" w:rsidRPr="006E325A" w:rsidRDefault="00B972D3" w:rsidP="00B972D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61443663" w14:textId="77777777" w:rsidR="002066A4" w:rsidRDefault="002066A4" w:rsidP="00B972D3">
      <w:pPr>
        <w:spacing w:after="0" w:line="240" w:lineRule="auto"/>
        <w:jc w:val="center"/>
        <w:rPr>
          <w:ins w:id="158" w:author="sylwia.jakimiuk" w:date="2016-11-15T09:33:00Z"/>
          <w:rFonts w:ascii="Times New Roman" w:eastAsia="Times New Roman" w:hAnsi="Times New Roman"/>
          <w:b/>
          <w:lang w:eastAsia="pl-PL"/>
        </w:rPr>
      </w:pPr>
    </w:p>
    <w:p w14:paraId="10E76662" w14:textId="77777777" w:rsidR="002066A4" w:rsidRDefault="002066A4" w:rsidP="00B972D3">
      <w:pPr>
        <w:spacing w:after="0" w:line="240" w:lineRule="auto"/>
        <w:jc w:val="center"/>
        <w:rPr>
          <w:ins w:id="159" w:author="sylwia.jakimiuk" w:date="2016-11-15T09:33:00Z"/>
          <w:rFonts w:ascii="Times New Roman" w:eastAsia="Times New Roman" w:hAnsi="Times New Roman"/>
          <w:b/>
          <w:lang w:eastAsia="pl-PL"/>
        </w:rPr>
      </w:pPr>
    </w:p>
    <w:p w14:paraId="184F7F17" w14:textId="77777777" w:rsidR="002066A4" w:rsidRDefault="002066A4" w:rsidP="00B972D3">
      <w:pPr>
        <w:spacing w:after="0" w:line="240" w:lineRule="auto"/>
        <w:jc w:val="center"/>
        <w:rPr>
          <w:ins w:id="160" w:author="sylwia.jakimiuk" w:date="2016-11-15T09:33:00Z"/>
          <w:rFonts w:ascii="Times New Roman" w:eastAsia="Times New Roman" w:hAnsi="Times New Roman"/>
          <w:b/>
          <w:lang w:eastAsia="pl-PL"/>
        </w:rPr>
      </w:pPr>
    </w:p>
    <w:p w14:paraId="3CCB65C1" w14:textId="77777777" w:rsidR="00B972D3" w:rsidRPr="006E325A" w:rsidRDefault="00B972D3" w:rsidP="00B972D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E325A">
        <w:rPr>
          <w:rFonts w:ascii="Times New Roman" w:eastAsia="Times New Roman" w:hAnsi="Times New Roman"/>
          <w:b/>
          <w:lang w:eastAsia="pl-PL"/>
        </w:rPr>
        <w:t>§ 11</w:t>
      </w:r>
    </w:p>
    <w:p w14:paraId="620B7321" w14:textId="77777777" w:rsidR="00B972D3" w:rsidRPr="006E325A" w:rsidRDefault="00B972D3" w:rsidP="00B972D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E325A">
        <w:rPr>
          <w:rFonts w:ascii="Times New Roman" w:eastAsia="Times New Roman" w:hAnsi="Times New Roman"/>
          <w:b/>
          <w:lang w:eastAsia="pl-PL"/>
        </w:rPr>
        <w:t xml:space="preserve">Przebieg posiedzenia Rady </w:t>
      </w:r>
    </w:p>
    <w:p w14:paraId="6C4CA6E8" w14:textId="77777777" w:rsidR="00B972D3" w:rsidRPr="006E325A" w:rsidRDefault="00B972D3" w:rsidP="00B972D3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lang w:eastAsia="pl-PL"/>
        </w:rPr>
      </w:pPr>
    </w:p>
    <w:p w14:paraId="53ABFE07" w14:textId="77777777" w:rsidR="00B972D3" w:rsidRPr="006E325A" w:rsidRDefault="00B972D3" w:rsidP="00B972D3">
      <w:pPr>
        <w:pStyle w:val="Akapitzlist"/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>Posiedzenia Rady otwiera, prowadzi i zamyka Przewodniczący.</w:t>
      </w:r>
    </w:p>
    <w:p w14:paraId="083D342E" w14:textId="77777777" w:rsidR="00B972D3" w:rsidRPr="006E325A" w:rsidRDefault="00B972D3" w:rsidP="00B972D3">
      <w:pPr>
        <w:pStyle w:val="Akapitzlist"/>
        <w:numPr>
          <w:ilvl w:val="1"/>
          <w:numId w:val="14"/>
        </w:numPr>
        <w:spacing w:after="0" w:line="240" w:lineRule="auto"/>
        <w:ind w:left="284" w:hanging="284"/>
        <w:jc w:val="both"/>
        <w:rPr>
          <w:ins w:id="161" w:author="Lgd" w:date="2016-09-16T11:57:00Z"/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>Przed otwarciem posiedzenia członkowie Rady potwierdzają swoją obecność podpisem na liście obecności.</w:t>
      </w:r>
    </w:p>
    <w:p w14:paraId="2F076FD3" w14:textId="77777777" w:rsidR="00B972D3" w:rsidRPr="006E325A" w:rsidDel="002066A4" w:rsidRDefault="00B972D3" w:rsidP="00B972D3">
      <w:pPr>
        <w:pStyle w:val="Akapitzlist"/>
        <w:numPr>
          <w:ilvl w:val="1"/>
          <w:numId w:val="14"/>
        </w:numPr>
        <w:spacing w:after="0" w:line="240" w:lineRule="auto"/>
        <w:ind w:left="284" w:hanging="284"/>
        <w:jc w:val="both"/>
        <w:rPr>
          <w:del w:id="162" w:author="sylwia.jakimiuk" w:date="2016-11-15T09:34:00Z"/>
          <w:rFonts w:ascii="Times New Roman" w:eastAsia="Times New Roman" w:hAnsi="Times New Roman"/>
          <w:lang w:eastAsia="pl-PL"/>
        </w:rPr>
      </w:pPr>
      <w:ins w:id="163" w:author="Lgd" w:date="2016-09-16T11:57:00Z">
        <w:del w:id="164" w:author="sylwia.jakimiuk" w:date="2016-11-15T09:34:00Z">
          <w:r w:rsidRPr="006E325A" w:rsidDel="002066A4">
            <w:rPr>
              <w:rFonts w:ascii="Times New Roman" w:eastAsia="Times New Roman" w:hAnsi="Times New Roman"/>
              <w:lang w:eastAsia="pl-PL"/>
            </w:rPr>
            <w:delText xml:space="preserve">W przypadku posiedzenia Rady </w:delText>
          </w:r>
        </w:del>
      </w:ins>
      <w:ins w:id="165" w:author="Lgd" w:date="2016-09-16T11:58:00Z">
        <w:del w:id="166" w:author="sylwia.jakimiuk" w:date="2016-11-15T09:34:00Z">
          <w:r w:rsidRPr="006E325A" w:rsidDel="002066A4">
            <w:rPr>
              <w:rFonts w:ascii="Times New Roman" w:eastAsia="Times New Roman" w:hAnsi="Times New Roman"/>
              <w:lang w:eastAsia="pl-PL"/>
            </w:rPr>
            <w:delText xml:space="preserve">odbywanego za pomocą narzędzi teleinformatycznych listę obecności </w:delText>
          </w:r>
        </w:del>
      </w:ins>
      <w:ins w:id="167" w:author="Lgd" w:date="2016-09-16T11:59:00Z">
        <w:del w:id="168" w:author="sylwia.jakimiuk" w:date="2016-11-15T09:34:00Z">
          <w:r w:rsidRPr="006E325A" w:rsidDel="002066A4">
            <w:rPr>
              <w:rFonts w:ascii="Times New Roman" w:eastAsia="Times New Roman" w:hAnsi="Times New Roman"/>
              <w:lang w:eastAsia="pl-PL"/>
            </w:rPr>
            <w:delText xml:space="preserve">stanowi zestawienie zalogowanych członków Rady. Wymagania i warunki techniczne w/w narzędzia </w:delText>
          </w:r>
        </w:del>
      </w:ins>
      <w:ins w:id="169" w:author="Lgd" w:date="2016-09-16T12:00:00Z">
        <w:del w:id="170" w:author="sylwia.jakimiuk" w:date="2016-11-15T09:34:00Z">
          <w:r w:rsidRPr="006E325A" w:rsidDel="002066A4">
            <w:rPr>
              <w:rFonts w:ascii="Times New Roman" w:eastAsia="Times New Roman" w:hAnsi="Times New Roman"/>
              <w:lang w:eastAsia="pl-PL"/>
            </w:rPr>
            <w:delText xml:space="preserve">stanowić będą załącznik do niniejszego Regulaminu po testowym jego wdrażaniu do użytku. </w:delText>
          </w:r>
        </w:del>
      </w:ins>
    </w:p>
    <w:p w14:paraId="4B59C473" w14:textId="77777777" w:rsidR="00B972D3" w:rsidRPr="006E325A" w:rsidRDefault="00B972D3" w:rsidP="00B972D3">
      <w:pPr>
        <w:pStyle w:val="Akapitzlist"/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>Po otwarciu posiedzenia Przewodniczący na podstawie listy obecności podje liczbę obecnych członków i stwierdza prawomocność Rady do podejmowania decyzji.</w:t>
      </w:r>
      <w:r w:rsidRPr="006E325A">
        <w:rPr>
          <w:rFonts w:ascii="Times New Roman" w:hAnsi="Times New Roman"/>
        </w:rPr>
        <w:t xml:space="preserve"> W przypadku podejmowania decyzji odnośnie wyboru operacji, </w:t>
      </w:r>
      <w:r w:rsidRPr="006E325A">
        <w:rPr>
          <w:rFonts w:ascii="Times New Roman" w:eastAsia="Times New Roman" w:hAnsi="Times New Roman"/>
          <w:lang w:eastAsia="pl-PL"/>
        </w:rPr>
        <w:t xml:space="preserve">w rozumieniu art. 2 pkt 9 rozporządzenia (WE) 1303/2013, które mają być realizowane w ramach opracowanej przez LGD Lokalnej Strategii Rozwoju, </w:t>
      </w:r>
      <w:ins w:id="171" w:author="sylwia.jakimiuk" w:date="2016-11-15T09:35:00Z">
        <w:r w:rsidR="002066A4">
          <w:rPr>
            <w:rFonts w:ascii="Times New Roman" w:eastAsia="Times New Roman" w:hAnsi="Times New Roman"/>
            <w:lang w:eastAsia="pl-PL"/>
          </w:rPr>
          <w:br/>
        </w:r>
      </w:ins>
      <w:r w:rsidRPr="006E325A">
        <w:rPr>
          <w:rFonts w:ascii="Times New Roman" w:eastAsia="Times New Roman" w:hAnsi="Times New Roman"/>
          <w:lang w:eastAsia="pl-PL"/>
        </w:rPr>
        <w:t>oraz ustalanie kwot wsparcia, postępowanie Rady określa Procedura oceny wniosków i wyboru operacji oraz ustalania kwot wsparcia.</w:t>
      </w:r>
    </w:p>
    <w:p w14:paraId="4DD23E9A" w14:textId="77777777" w:rsidR="00B972D3" w:rsidRPr="006E325A" w:rsidRDefault="00B972D3" w:rsidP="00B972D3">
      <w:pPr>
        <w:pStyle w:val="Akapitzlist"/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hAnsi="Times New Roman"/>
        </w:rPr>
        <w:t>Przedmiotem wystąpień mogą być tylko sprawy objęte porządkiem posiedzenia.</w:t>
      </w:r>
    </w:p>
    <w:p w14:paraId="15B87716" w14:textId="77777777" w:rsidR="00B972D3" w:rsidRPr="006E325A" w:rsidRDefault="00B972D3" w:rsidP="00B972D3">
      <w:pPr>
        <w:pStyle w:val="Akapitzlist"/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hAnsi="Times New Roman"/>
        </w:rPr>
        <w:t xml:space="preserve">W dyskusji głos mogą zabierać członkowie Rady, członkowie Zarządu oraz osoby zaproszone </w:t>
      </w:r>
      <w:ins w:id="172" w:author="sylwia.jakimiuk" w:date="2016-11-15T09:35:00Z">
        <w:r w:rsidR="002066A4">
          <w:rPr>
            <w:rFonts w:ascii="Times New Roman" w:hAnsi="Times New Roman"/>
          </w:rPr>
          <w:br/>
        </w:r>
      </w:ins>
      <w:r w:rsidRPr="006E325A">
        <w:rPr>
          <w:rFonts w:ascii="Times New Roman" w:hAnsi="Times New Roman"/>
        </w:rPr>
        <w:t xml:space="preserve">do udziału w posiedzeniu. Przewodniczący Rady może określić maksymalny czas wystąpienia. </w:t>
      </w:r>
    </w:p>
    <w:p w14:paraId="60BD3200" w14:textId="77777777" w:rsidR="00B972D3" w:rsidRPr="006E325A" w:rsidRDefault="00B972D3" w:rsidP="00B972D3">
      <w:pPr>
        <w:pStyle w:val="Akapitzlist"/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hAnsi="Times New Roman"/>
        </w:rPr>
        <w:t>Przewodniczący obrad w pierwszej kolejności udziela głosu osobie reprezentującej aktualnie rozpatrywaną sprawę, osobie opiniującej operację, przedstawicielowi Zarządu, a następnie pozostałym dyskutantom według kolejności zgłoszeń. Powtórne zabranie głosu w tym samym punkcie porządku obrad możliwe jest po wyczerpaniu listy mówców. Ograniczenie to nie dotyczy osoby referującej sprawę, osoby opiniującej operację czy przedstawiciela Zarządu lub eksperta.</w:t>
      </w:r>
    </w:p>
    <w:p w14:paraId="55340DE1" w14:textId="77777777" w:rsidR="00B972D3" w:rsidRPr="006E325A" w:rsidRDefault="00B972D3" w:rsidP="00B972D3">
      <w:pPr>
        <w:pStyle w:val="Akapitzlist"/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hAnsi="Times New Roman"/>
        </w:rPr>
        <w:t>Jeżeli mówca w swoim wystąpieniu odbiega od aktualnie omawianej sprawy lub przekracza maksymalny czas wystąpienia, Przewodniczący Rady może odebrać mówcy głos. Mówca, któremu odebrano głos może zażądać w tej sprawie decyzji Rady. Rada podejmuje taką decyzję niezwłocznie po wniesieniu takiego żądania.</w:t>
      </w:r>
    </w:p>
    <w:p w14:paraId="49054F73" w14:textId="77777777" w:rsidR="00B972D3" w:rsidRPr="006E325A" w:rsidRDefault="00B972D3" w:rsidP="00B972D3">
      <w:pPr>
        <w:pStyle w:val="Akapitzlist"/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hAnsi="Times New Roman"/>
        </w:rPr>
        <w:t>Jeżeli treść lub forma wystąpienia albo też zachowanie mówcy w sposób oczywisty zakłóca porządek obrad, lub powagę posiedzenia, Przewodniczący Rady przywołuje mówcę do porządku lub odbiera mu głos.</w:t>
      </w:r>
    </w:p>
    <w:p w14:paraId="6BC5B907" w14:textId="77777777" w:rsidR="00B972D3" w:rsidRPr="006E325A" w:rsidRDefault="00B972D3" w:rsidP="00B972D3">
      <w:pPr>
        <w:pStyle w:val="Akapitzlist"/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hAnsi="Times New Roman"/>
        </w:rPr>
        <w:lastRenderedPageBreak/>
        <w:t>Po wyczerpaniu listy mówców Przewodniczący Rady zamyka dyskusję. W razie potrzeby Przewodniczący Rady może zarządzić przerwę.</w:t>
      </w:r>
    </w:p>
    <w:p w14:paraId="1B5841F9" w14:textId="77777777" w:rsidR="00B972D3" w:rsidRPr="006E325A" w:rsidRDefault="00B972D3" w:rsidP="00B972D3">
      <w:pPr>
        <w:pStyle w:val="Akapitzlist"/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hAnsi="Times New Roman"/>
        </w:rPr>
        <w:t xml:space="preserve">Po zamknięciu dyskusji Przewodniczący Rady rozpoczyna procedurę głosowania. Od tej chwili można zabrać głos tylko w celu zgłoszenia lub uzasadnienia wniosku formalnego o sposobie </w:t>
      </w:r>
      <w:ins w:id="173" w:author="sylwia.jakimiuk" w:date="2016-11-15T09:36:00Z">
        <w:r w:rsidR="002066A4">
          <w:rPr>
            <w:rFonts w:ascii="Times New Roman" w:hAnsi="Times New Roman"/>
          </w:rPr>
          <w:br/>
        </w:r>
      </w:ins>
      <w:r w:rsidRPr="006E325A">
        <w:rPr>
          <w:rFonts w:ascii="Times New Roman" w:hAnsi="Times New Roman"/>
        </w:rPr>
        <w:t xml:space="preserve">lub porządku głosowania i to jedynie przed zarządzeniem głosowania przez Przewodniczącego. Zarządzenie głosowania odbywa się po wysłuchaniu pracownika biura LGD oddelegowanego </w:t>
      </w:r>
      <w:ins w:id="174" w:author="sylwia.jakimiuk" w:date="2016-11-15T09:36:00Z">
        <w:r w:rsidR="002066A4">
          <w:rPr>
            <w:rFonts w:ascii="Times New Roman" w:hAnsi="Times New Roman"/>
          </w:rPr>
          <w:br/>
        </w:r>
      </w:ins>
      <w:r w:rsidRPr="006E325A">
        <w:rPr>
          <w:rFonts w:ascii="Times New Roman" w:hAnsi="Times New Roman"/>
        </w:rPr>
        <w:t xml:space="preserve">do pomocy w pracy Rady, którego zadaniem jest wsparcie Przewodniczącego i Rady </w:t>
      </w:r>
      <w:ins w:id="175" w:author="sylwia.jakimiuk" w:date="2016-11-15T09:36:00Z">
        <w:r w:rsidR="002066A4">
          <w:rPr>
            <w:rFonts w:ascii="Times New Roman" w:hAnsi="Times New Roman"/>
          </w:rPr>
          <w:br/>
        </w:r>
      </w:ins>
      <w:r w:rsidRPr="006E325A">
        <w:rPr>
          <w:rFonts w:ascii="Times New Roman" w:hAnsi="Times New Roman"/>
        </w:rPr>
        <w:t xml:space="preserve">w zapewnieniu spójności i kompletności wypełniania kart oceny lub innych działaniach, </w:t>
      </w:r>
      <w:ins w:id="176" w:author="sylwia.jakimiuk" w:date="2016-11-15T09:36:00Z">
        <w:r w:rsidR="002066A4">
          <w:rPr>
            <w:rFonts w:ascii="Times New Roman" w:hAnsi="Times New Roman"/>
          </w:rPr>
          <w:br/>
        </w:r>
      </w:ins>
      <w:r w:rsidRPr="006E325A">
        <w:rPr>
          <w:rFonts w:ascii="Times New Roman" w:hAnsi="Times New Roman"/>
        </w:rPr>
        <w:t xml:space="preserve">w tych konieczne jest podjęcie decyzji przez Radę. </w:t>
      </w:r>
    </w:p>
    <w:p w14:paraId="23E7ADD3" w14:textId="77777777" w:rsidR="00B972D3" w:rsidRPr="006E325A" w:rsidDel="002066A4" w:rsidRDefault="00B972D3" w:rsidP="00B972D3">
      <w:pPr>
        <w:spacing w:after="0"/>
        <w:jc w:val="both"/>
        <w:rPr>
          <w:del w:id="177" w:author="sylwia.jakimiuk" w:date="2016-11-15T09:36:00Z"/>
          <w:rFonts w:ascii="Times New Roman" w:hAnsi="Times New Roman"/>
          <w:b/>
          <w:noProof/>
        </w:rPr>
      </w:pPr>
    </w:p>
    <w:p w14:paraId="0A042C41" w14:textId="77777777" w:rsidR="00B972D3" w:rsidDel="002066A4" w:rsidRDefault="00B972D3" w:rsidP="00B972D3">
      <w:pPr>
        <w:spacing w:after="0"/>
        <w:ind w:left="360"/>
        <w:jc w:val="center"/>
        <w:rPr>
          <w:del w:id="178" w:author="sylwia.jakimiuk" w:date="2016-11-15T09:36:00Z"/>
          <w:rFonts w:ascii="Times New Roman" w:hAnsi="Times New Roman"/>
          <w:b/>
          <w:noProof/>
        </w:rPr>
      </w:pPr>
    </w:p>
    <w:p w14:paraId="5D2280B8" w14:textId="77777777" w:rsidR="00B972D3" w:rsidDel="002066A4" w:rsidRDefault="00B972D3" w:rsidP="00B972D3">
      <w:pPr>
        <w:spacing w:after="0"/>
        <w:ind w:left="360"/>
        <w:jc w:val="center"/>
        <w:rPr>
          <w:del w:id="179" w:author="sylwia.jakimiuk" w:date="2016-11-15T09:36:00Z"/>
          <w:rFonts w:ascii="Times New Roman" w:hAnsi="Times New Roman"/>
          <w:b/>
          <w:noProof/>
        </w:rPr>
      </w:pPr>
    </w:p>
    <w:p w14:paraId="0FB0FB26" w14:textId="77777777" w:rsidR="00B972D3" w:rsidDel="002066A4" w:rsidRDefault="00B972D3" w:rsidP="00B972D3">
      <w:pPr>
        <w:spacing w:after="0"/>
        <w:ind w:left="360"/>
        <w:jc w:val="center"/>
        <w:rPr>
          <w:del w:id="180" w:author="sylwia.jakimiuk" w:date="2016-11-15T09:36:00Z"/>
          <w:rFonts w:ascii="Times New Roman" w:hAnsi="Times New Roman"/>
          <w:b/>
          <w:noProof/>
        </w:rPr>
      </w:pPr>
    </w:p>
    <w:p w14:paraId="139F8E4A" w14:textId="77777777" w:rsidR="00B972D3" w:rsidRDefault="00B972D3">
      <w:pPr>
        <w:spacing w:after="0"/>
        <w:rPr>
          <w:rFonts w:ascii="Times New Roman" w:hAnsi="Times New Roman"/>
          <w:b/>
          <w:noProof/>
        </w:rPr>
        <w:pPrChange w:id="181" w:author="sylwia.jakimiuk" w:date="2016-11-15T09:36:00Z">
          <w:pPr>
            <w:spacing w:after="0"/>
            <w:ind w:left="360"/>
            <w:jc w:val="center"/>
          </w:pPr>
        </w:pPrChange>
      </w:pPr>
    </w:p>
    <w:p w14:paraId="6B226A2C" w14:textId="77777777" w:rsidR="00B972D3" w:rsidRPr="006E325A" w:rsidRDefault="00B972D3" w:rsidP="00B972D3">
      <w:pPr>
        <w:spacing w:after="0"/>
        <w:ind w:left="360"/>
        <w:jc w:val="center"/>
        <w:rPr>
          <w:rFonts w:ascii="Times New Roman" w:hAnsi="Times New Roman"/>
          <w:b/>
          <w:noProof/>
        </w:rPr>
      </w:pPr>
      <w:r w:rsidRPr="006E325A">
        <w:rPr>
          <w:rFonts w:ascii="Times New Roman" w:hAnsi="Times New Roman"/>
          <w:b/>
          <w:noProof/>
        </w:rPr>
        <w:t>§ 12</w:t>
      </w:r>
    </w:p>
    <w:p w14:paraId="22500A27" w14:textId="77777777" w:rsidR="00B972D3" w:rsidRDefault="00B972D3" w:rsidP="00B972D3">
      <w:pPr>
        <w:spacing w:after="0"/>
        <w:ind w:left="360"/>
        <w:jc w:val="center"/>
        <w:rPr>
          <w:rFonts w:ascii="Times New Roman" w:hAnsi="Times New Roman"/>
          <w:b/>
          <w:noProof/>
        </w:rPr>
      </w:pPr>
      <w:r w:rsidRPr="006E325A">
        <w:rPr>
          <w:rFonts w:ascii="Times New Roman" w:hAnsi="Times New Roman"/>
          <w:b/>
          <w:noProof/>
        </w:rPr>
        <w:t xml:space="preserve">Zgłaszanie wniosków formalnych </w:t>
      </w:r>
    </w:p>
    <w:p w14:paraId="73A250DB" w14:textId="77777777" w:rsidR="00B972D3" w:rsidRPr="006E325A" w:rsidRDefault="00B972D3" w:rsidP="00B972D3">
      <w:pPr>
        <w:spacing w:after="0"/>
        <w:ind w:left="360"/>
        <w:jc w:val="center"/>
        <w:rPr>
          <w:rFonts w:ascii="Times New Roman" w:hAnsi="Times New Roman"/>
          <w:b/>
          <w:noProof/>
        </w:rPr>
      </w:pPr>
    </w:p>
    <w:p w14:paraId="3504E7D5" w14:textId="77777777" w:rsidR="00B972D3" w:rsidRPr="006E325A" w:rsidRDefault="00B972D3" w:rsidP="00B972D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noProof/>
        </w:rPr>
      </w:pPr>
      <w:r w:rsidRPr="006E325A">
        <w:rPr>
          <w:rFonts w:ascii="Times New Roman" w:hAnsi="Times New Roman"/>
          <w:noProof/>
        </w:rPr>
        <w:t xml:space="preserve">Przewodniczący Rady może udzielić głosu poza kolejnością zgłoszonych mówców, jeżeli zabranie głosu wiąże się bezpośrednio z głosem przedmówcy lub w trybie sprostowania, jednak nie dłużej niż 2 minuty. Poza kolejnością może także udzielić głosu członkom Zarządu, </w:t>
      </w:r>
      <w:r w:rsidRPr="006E325A">
        <w:rPr>
          <w:rFonts w:ascii="Times New Roman" w:hAnsi="Times New Roman"/>
        </w:rPr>
        <w:t>osobie referującej sprawę i osobie opiniującej projekt</w:t>
      </w:r>
      <w:r w:rsidRPr="006E325A">
        <w:rPr>
          <w:rFonts w:ascii="Times New Roman" w:hAnsi="Times New Roman"/>
          <w:noProof/>
        </w:rPr>
        <w:t>.</w:t>
      </w:r>
    </w:p>
    <w:p w14:paraId="183E9D0A" w14:textId="77777777" w:rsidR="00B972D3" w:rsidRPr="006E325A" w:rsidRDefault="00B972D3" w:rsidP="00B972D3">
      <w:pPr>
        <w:numPr>
          <w:ilvl w:val="0"/>
          <w:numId w:val="1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6E325A">
        <w:rPr>
          <w:rFonts w:ascii="Times New Roman" w:hAnsi="Times New Roman"/>
          <w:noProof/>
        </w:rPr>
        <w:t xml:space="preserve">Poza kolejnością udziela się głosu w sprawie zgłoszenia wniosku formalnego, w szczególności </w:t>
      </w:r>
      <w:ins w:id="182" w:author="sylwia.jakimiuk" w:date="2016-11-15T09:36:00Z">
        <w:r w:rsidR="002066A4">
          <w:rPr>
            <w:rFonts w:ascii="Times New Roman" w:hAnsi="Times New Roman"/>
            <w:noProof/>
          </w:rPr>
          <w:br/>
        </w:r>
      </w:ins>
      <w:r w:rsidRPr="006E325A">
        <w:rPr>
          <w:rFonts w:ascii="Times New Roman" w:hAnsi="Times New Roman"/>
          <w:noProof/>
        </w:rPr>
        <w:t>w sprawach:</w:t>
      </w:r>
    </w:p>
    <w:p w14:paraId="351B4720" w14:textId="77777777" w:rsidR="00B972D3" w:rsidRPr="006E325A" w:rsidRDefault="00B972D3" w:rsidP="00B972D3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noProof/>
        </w:rPr>
      </w:pPr>
      <w:r w:rsidRPr="006E325A">
        <w:rPr>
          <w:rFonts w:ascii="Times New Roman" w:hAnsi="Times New Roman"/>
          <w:noProof/>
        </w:rPr>
        <w:t>stwierdzenia kworum,</w:t>
      </w:r>
    </w:p>
    <w:p w14:paraId="72845CD4" w14:textId="77777777" w:rsidR="00B972D3" w:rsidRPr="006E325A" w:rsidRDefault="00B972D3" w:rsidP="00B972D3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noProof/>
        </w:rPr>
      </w:pPr>
      <w:r w:rsidRPr="006E325A">
        <w:rPr>
          <w:rFonts w:ascii="Times New Roman" w:hAnsi="Times New Roman"/>
          <w:noProof/>
        </w:rPr>
        <w:t>sprawdzenia listy obecności,</w:t>
      </w:r>
    </w:p>
    <w:p w14:paraId="5AEA38C9" w14:textId="77777777" w:rsidR="00B972D3" w:rsidRPr="006E325A" w:rsidRDefault="00B972D3" w:rsidP="00B972D3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noProof/>
        </w:rPr>
      </w:pPr>
      <w:r w:rsidRPr="006E325A">
        <w:rPr>
          <w:rFonts w:ascii="Times New Roman" w:hAnsi="Times New Roman"/>
          <w:noProof/>
        </w:rPr>
        <w:t>przerwania, odroczenia lub zamknięcia sesji,</w:t>
      </w:r>
    </w:p>
    <w:p w14:paraId="669155F4" w14:textId="77777777" w:rsidR="00B972D3" w:rsidRPr="006E325A" w:rsidRDefault="00B972D3" w:rsidP="00B972D3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noProof/>
        </w:rPr>
      </w:pPr>
      <w:r w:rsidRPr="006E325A">
        <w:rPr>
          <w:rFonts w:ascii="Times New Roman" w:hAnsi="Times New Roman"/>
          <w:noProof/>
        </w:rPr>
        <w:t>zmiany porządku posiedzenia (kolejności rozpatrywania poszczególnych punktów),</w:t>
      </w:r>
    </w:p>
    <w:p w14:paraId="709B50CC" w14:textId="77777777" w:rsidR="00B972D3" w:rsidRPr="006E325A" w:rsidRDefault="00B972D3" w:rsidP="00B972D3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noProof/>
        </w:rPr>
      </w:pPr>
      <w:r w:rsidRPr="006E325A">
        <w:rPr>
          <w:rFonts w:ascii="Times New Roman" w:hAnsi="Times New Roman"/>
          <w:noProof/>
        </w:rPr>
        <w:t>głosowania bez dyskusji,</w:t>
      </w:r>
    </w:p>
    <w:p w14:paraId="1177962D" w14:textId="77777777" w:rsidR="00B972D3" w:rsidRPr="006E325A" w:rsidRDefault="00B972D3" w:rsidP="00B972D3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noProof/>
        </w:rPr>
      </w:pPr>
      <w:r w:rsidRPr="006E325A">
        <w:rPr>
          <w:rFonts w:ascii="Times New Roman" w:hAnsi="Times New Roman"/>
          <w:noProof/>
        </w:rPr>
        <w:t>zamknięcia listy mówców,</w:t>
      </w:r>
    </w:p>
    <w:p w14:paraId="33C8FDC3" w14:textId="77777777" w:rsidR="00B972D3" w:rsidRPr="006E325A" w:rsidRDefault="00B972D3" w:rsidP="00B972D3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noProof/>
        </w:rPr>
      </w:pPr>
      <w:r w:rsidRPr="006E325A">
        <w:rPr>
          <w:rFonts w:ascii="Times New Roman" w:hAnsi="Times New Roman"/>
          <w:noProof/>
        </w:rPr>
        <w:t>ograniczenia czasu wystąpień mówców,</w:t>
      </w:r>
    </w:p>
    <w:p w14:paraId="40BBEB45" w14:textId="77777777" w:rsidR="00B972D3" w:rsidRPr="006E325A" w:rsidRDefault="00B972D3" w:rsidP="00B972D3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noProof/>
        </w:rPr>
      </w:pPr>
      <w:r w:rsidRPr="006E325A">
        <w:rPr>
          <w:rFonts w:ascii="Times New Roman" w:hAnsi="Times New Roman"/>
          <w:noProof/>
        </w:rPr>
        <w:t>zamknięcia dyskusji,</w:t>
      </w:r>
    </w:p>
    <w:p w14:paraId="043D9036" w14:textId="77777777" w:rsidR="00B972D3" w:rsidRPr="006E325A" w:rsidRDefault="00B972D3" w:rsidP="00B972D3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noProof/>
        </w:rPr>
      </w:pPr>
      <w:r w:rsidRPr="006E325A">
        <w:rPr>
          <w:rFonts w:ascii="Times New Roman" w:hAnsi="Times New Roman"/>
          <w:noProof/>
        </w:rPr>
        <w:t>zarządzenia przerwy,</w:t>
      </w:r>
    </w:p>
    <w:p w14:paraId="48D20870" w14:textId="77777777" w:rsidR="00B972D3" w:rsidRPr="006E325A" w:rsidRDefault="00B972D3" w:rsidP="00B972D3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noProof/>
        </w:rPr>
      </w:pPr>
      <w:r w:rsidRPr="006E325A">
        <w:rPr>
          <w:rFonts w:ascii="Times New Roman" w:hAnsi="Times New Roman"/>
          <w:noProof/>
        </w:rPr>
        <w:t>zarządzenia głosowania imiennego,</w:t>
      </w:r>
    </w:p>
    <w:p w14:paraId="3C9A7998" w14:textId="77777777" w:rsidR="00B972D3" w:rsidRPr="006E325A" w:rsidRDefault="00B972D3" w:rsidP="00B972D3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noProof/>
        </w:rPr>
      </w:pPr>
      <w:r w:rsidRPr="006E325A">
        <w:rPr>
          <w:rFonts w:ascii="Times New Roman" w:hAnsi="Times New Roman"/>
          <w:noProof/>
        </w:rPr>
        <w:t>przeliczenia głosów,</w:t>
      </w:r>
    </w:p>
    <w:p w14:paraId="0D378BF2" w14:textId="77777777" w:rsidR="00B972D3" w:rsidRPr="006E325A" w:rsidRDefault="00B972D3" w:rsidP="00B972D3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noProof/>
        </w:rPr>
      </w:pPr>
      <w:r w:rsidRPr="006E325A">
        <w:rPr>
          <w:rFonts w:ascii="Times New Roman" w:hAnsi="Times New Roman"/>
          <w:noProof/>
        </w:rPr>
        <w:t>reasumpcji głosowania.</w:t>
      </w:r>
    </w:p>
    <w:p w14:paraId="27008095" w14:textId="77777777" w:rsidR="00B972D3" w:rsidRPr="006E325A" w:rsidRDefault="00B972D3" w:rsidP="00B972D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noProof/>
        </w:rPr>
      </w:pPr>
      <w:r w:rsidRPr="006E325A">
        <w:rPr>
          <w:rFonts w:ascii="Times New Roman" w:hAnsi="Times New Roman"/>
          <w:noProof/>
        </w:rPr>
        <w:t>Wniosek formalny powinien zawierać żądanie i zwięzłe uzasadnienie, a wystąpienie w tej sprawie nie może trwać dłużej niż 2 minuty.</w:t>
      </w:r>
    </w:p>
    <w:p w14:paraId="59519A69" w14:textId="77777777" w:rsidR="00B972D3" w:rsidRPr="006E325A" w:rsidRDefault="00B972D3" w:rsidP="00B972D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noProof/>
        </w:rPr>
      </w:pPr>
      <w:r w:rsidRPr="006E325A">
        <w:rPr>
          <w:rFonts w:ascii="Times New Roman" w:hAnsi="Times New Roman"/>
          <w:noProof/>
        </w:rPr>
        <w:t xml:space="preserve">Rada rozstrzyga o wniosku formalnym niezwłocznie po jego zgłoszeniu. O przyjęciu </w:t>
      </w:r>
      <w:ins w:id="183" w:author="sylwia.jakimiuk" w:date="2016-11-15T09:37:00Z">
        <w:r w:rsidR="002066A4">
          <w:rPr>
            <w:rFonts w:ascii="Times New Roman" w:hAnsi="Times New Roman"/>
            <w:noProof/>
          </w:rPr>
          <w:br/>
        </w:r>
      </w:ins>
      <w:r w:rsidRPr="006E325A">
        <w:rPr>
          <w:rFonts w:ascii="Times New Roman" w:hAnsi="Times New Roman"/>
          <w:noProof/>
        </w:rPr>
        <w:t>lub odrzuceniu wniosku Rada rozstrzyga po wysłuchaniu wnioskodawcy i ewentualnie jednego przeciwnika wniosku.</w:t>
      </w:r>
    </w:p>
    <w:p w14:paraId="2A9D9685" w14:textId="77777777" w:rsidR="00B972D3" w:rsidRPr="006E325A" w:rsidRDefault="00B972D3" w:rsidP="00B972D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noProof/>
        </w:rPr>
      </w:pPr>
      <w:r w:rsidRPr="006E325A">
        <w:rPr>
          <w:rFonts w:ascii="Times New Roman" w:hAnsi="Times New Roman"/>
          <w:noProof/>
        </w:rPr>
        <w:t>Wniosków formalnych, o których mowa w ust. 2 pkt 1 i 2 nie poddaje się pod głosowanie.</w:t>
      </w:r>
    </w:p>
    <w:p w14:paraId="7AA44720" w14:textId="77777777" w:rsidR="00B972D3" w:rsidRPr="006E325A" w:rsidRDefault="00B972D3" w:rsidP="00B972D3">
      <w:pPr>
        <w:tabs>
          <w:tab w:val="left" w:pos="3620"/>
          <w:tab w:val="center" w:pos="4716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14:paraId="0B499C87" w14:textId="77777777" w:rsidR="00B972D3" w:rsidRPr="006E325A" w:rsidRDefault="00B972D3" w:rsidP="00B972D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E325A">
        <w:rPr>
          <w:rFonts w:ascii="Times New Roman" w:eastAsia="Times New Roman" w:hAnsi="Times New Roman"/>
          <w:b/>
          <w:lang w:eastAsia="pl-PL"/>
        </w:rPr>
        <w:t xml:space="preserve">§ 13 </w:t>
      </w:r>
    </w:p>
    <w:p w14:paraId="22068AF0" w14:textId="77777777" w:rsidR="00B972D3" w:rsidRPr="006E325A" w:rsidRDefault="00B972D3" w:rsidP="00B972D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E325A">
        <w:rPr>
          <w:rFonts w:ascii="Times New Roman" w:eastAsia="Times New Roman" w:hAnsi="Times New Roman"/>
          <w:b/>
          <w:lang w:eastAsia="pl-PL"/>
        </w:rPr>
        <w:t>Wolne głosy, wnioski i zapytania</w:t>
      </w:r>
    </w:p>
    <w:p w14:paraId="700CCCE3" w14:textId="77777777" w:rsidR="00B972D3" w:rsidRPr="006E325A" w:rsidRDefault="00B972D3" w:rsidP="00B972D3">
      <w:pPr>
        <w:tabs>
          <w:tab w:val="left" w:pos="3620"/>
          <w:tab w:val="center" w:pos="471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361D070B" w14:textId="77777777" w:rsidR="00B972D3" w:rsidRPr="006E325A" w:rsidRDefault="00B972D3" w:rsidP="00B972D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E325A">
        <w:rPr>
          <w:rFonts w:ascii="Times New Roman" w:hAnsi="Times New Roman"/>
        </w:rPr>
        <w:t>Wolne głosy, wnioski i zapytania formułowane są ustnie na każdym posiedzeniu Rady,</w:t>
      </w:r>
      <w:del w:id="184" w:author="sylwia.jakimiuk" w:date="2016-11-15T09:37:00Z">
        <w:r w:rsidRPr="006E325A" w:rsidDel="002066A4">
          <w:rPr>
            <w:rFonts w:ascii="Times New Roman" w:hAnsi="Times New Roman"/>
          </w:rPr>
          <w:delText xml:space="preserve"> </w:delText>
        </w:r>
      </w:del>
      <w:ins w:id="185" w:author="sylwia.jakimiuk" w:date="2016-11-15T09:37:00Z">
        <w:r w:rsidR="002066A4">
          <w:rPr>
            <w:rFonts w:ascii="Times New Roman" w:hAnsi="Times New Roman"/>
          </w:rPr>
          <w:br/>
        </w:r>
      </w:ins>
      <w:r w:rsidRPr="006E325A">
        <w:rPr>
          <w:rFonts w:ascii="Times New Roman" w:hAnsi="Times New Roman"/>
        </w:rPr>
        <w:t>a odpowiedzi na nie udzielane są bezpośrednio na danym posiedzeniu.</w:t>
      </w:r>
    </w:p>
    <w:p w14:paraId="12A3FE1A" w14:textId="77777777" w:rsidR="00B972D3" w:rsidRPr="006E325A" w:rsidRDefault="00B972D3" w:rsidP="00B972D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noProof/>
        </w:rPr>
      </w:pPr>
      <w:r w:rsidRPr="006E325A">
        <w:rPr>
          <w:rFonts w:ascii="Times New Roman" w:hAnsi="Times New Roman"/>
        </w:rPr>
        <w:t>Czas formułowania zapytania nie może przekroczyć 3 minut.</w:t>
      </w:r>
    </w:p>
    <w:p w14:paraId="3857DB66" w14:textId="77777777" w:rsidR="00B972D3" w:rsidRPr="006E325A" w:rsidRDefault="00B972D3" w:rsidP="00B972D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E325A">
        <w:rPr>
          <w:rFonts w:ascii="Times New Roman" w:hAnsi="Times New Roman"/>
        </w:rPr>
        <w:t xml:space="preserve">Jeśli udzielenie odpowiedzi, o której mowa w ust. 1, nie będzie możliwe na danym posiedzeniu, udziela się jej na następnym posiedzeniu lub pisemnie, w terminie 14 dni od zakończenia posiedzenia. </w:t>
      </w:r>
    </w:p>
    <w:p w14:paraId="1D88BB7D" w14:textId="77777777" w:rsidR="00B972D3" w:rsidRPr="006E325A" w:rsidRDefault="00B972D3" w:rsidP="00B972D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E325A">
        <w:rPr>
          <w:rFonts w:ascii="Times New Roman" w:hAnsi="Times New Roman"/>
        </w:rPr>
        <w:t>Po wyczerpaniu porządku posiedzenia, Przewodniczący Rady zamyka posiedzenie</w:t>
      </w:r>
      <w:ins w:id="186" w:author="sylwia.jakimiuk" w:date="2016-11-15T09:37:00Z">
        <w:r w:rsidR="002066A4">
          <w:rPr>
            <w:rFonts w:ascii="Times New Roman" w:hAnsi="Times New Roman"/>
          </w:rPr>
          <w:t>.</w:t>
        </w:r>
      </w:ins>
    </w:p>
    <w:p w14:paraId="218D5F50" w14:textId="77777777" w:rsidR="00B972D3" w:rsidRPr="006E325A" w:rsidRDefault="00B972D3" w:rsidP="00B972D3">
      <w:pPr>
        <w:tabs>
          <w:tab w:val="left" w:pos="3620"/>
          <w:tab w:val="center" w:pos="4716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478E3CAE" w14:textId="77777777" w:rsidR="00B972D3" w:rsidRPr="006E325A" w:rsidRDefault="00B972D3" w:rsidP="00B972D3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 w:rsidRPr="006E325A">
        <w:rPr>
          <w:rFonts w:ascii="Times New Roman" w:hAnsi="Times New Roman"/>
          <w:b/>
          <w:noProof/>
        </w:rPr>
        <w:t>§ 14</w:t>
      </w:r>
    </w:p>
    <w:p w14:paraId="36BAB707" w14:textId="77777777" w:rsidR="00B972D3" w:rsidRPr="006E325A" w:rsidRDefault="00B972D3" w:rsidP="00B972D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E325A">
        <w:rPr>
          <w:rFonts w:ascii="Times New Roman" w:eastAsia="Times New Roman" w:hAnsi="Times New Roman"/>
          <w:b/>
          <w:lang w:eastAsia="pl-PL"/>
        </w:rPr>
        <w:lastRenderedPageBreak/>
        <w:t>Dokumentacja z posiedzeń Rady</w:t>
      </w:r>
    </w:p>
    <w:p w14:paraId="340C5CE3" w14:textId="77777777" w:rsidR="00B972D3" w:rsidRPr="006E325A" w:rsidRDefault="00B972D3" w:rsidP="00B972D3">
      <w:pPr>
        <w:spacing w:after="0" w:line="240" w:lineRule="auto"/>
        <w:jc w:val="center"/>
        <w:rPr>
          <w:rFonts w:ascii="Times New Roman" w:hAnsi="Times New Roman"/>
        </w:rPr>
      </w:pPr>
    </w:p>
    <w:p w14:paraId="59544608" w14:textId="77777777" w:rsidR="00B972D3" w:rsidRPr="006E325A" w:rsidRDefault="00B972D3" w:rsidP="00B972D3">
      <w:pPr>
        <w:pStyle w:val="Akapitzlist"/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>Z posiedzenia Rady sporządzany jest protokół.</w:t>
      </w:r>
    </w:p>
    <w:p w14:paraId="110F8B62" w14:textId="77777777" w:rsidR="00B972D3" w:rsidRPr="006E325A" w:rsidRDefault="00B972D3" w:rsidP="00B972D3">
      <w:pPr>
        <w:pStyle w:val="Akapitzlist"/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>Protokół z posiedzenia, powinien zawierać, w szczególności:</w:t>
      </w:r>
    </w:p>
    <w:p w14:paraId="1C62E65A" w14:textId="77777777" w:rsidR="00B972D3" w:rsidRPr="006E325A" w:rsidRDefault="00B972D3" w:rsidP="00B972D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 xml:space="preserve">liczbę obecnych członków Rady </w:t>
      </w:r>
    </w:p>
    <w:p w14:paraId="192BC392" w14:textId="77777777" w:rsidR="00B972D3" w:rsidRPr="006E325A" w:rsidRDefault="00B972D3" w:rsidP="00B972D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>przyjęty przez Radę porządek obrad</w:t>
      </w:r>
    </w:p>
    <w:p w14:paraId="3EFA6658" w14:textId="77777777" w:rsidR="00B972D3" w:rsidRPr="006E325A" w:rsidRDefault="00B972D3" w:rsidP="00B972D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>przedmiot poszczególnych głosowań</w:t>
      </w:r>
    </w:p>
    <w:p w14:paraId="2735218D" w14:textId="77777777" w:rsidR="00B972D3" w:rsidRPr="006E325A" w:rsidRDefault="00B972D3" w:rsidP="00B972D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>wyniki głosowań</w:t>
      </w:r>
    </w:p>
    <w:p w14:paraId="3C54E10F" w14:textId="77777777" w:rsidR="00B972D3" w:rsidRPr="006E325A" w:rsidRDefault="00B972D3" w:rsidP="00B972D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 xml:space="preserve">informację o </w:t>
      </w:r>
      <w:r w:rsidRPr="006E325A">
        <w:rPr>
          <w:rFonts w:ascii="Times New Roman" w:hAnsi="Times New Roman"/>
        </w:rPr>
        <w:t>wyłączeniach z procesu decyzyjnego, ze wskazaniem których wniosków wyłączenie dotyczy.</w:t>
      </w:r>
      <w:r w:rsidRPr="006E325A">
        <w:rPr>
          <w:rFonts w:ascii="Times New Roman" w:eastAsia="Times New Roman" w:hAnsi="Times New Roman"/>
          <w:lang w:eastAsia="pl-PL"/>
        </w:rPr>
        <w:t xml:space="preserve"> </w:t>
      </w:r>
    </w:p>
    <w:p w14:paraId="1F4AD731" w14:textId="77777777" w:rsidR="00980D84" w:rsidRDefault="00B972D3" w:rsidP="00980D84">
      <w:pPr>
        <w:pStyle w:val="Akapitzlist"/>
        <w:numPr>
          <w:ilvl w:val="1"/>
          <w:numId w:val="3"/>
        </w:numPr>
        <w:tabs>
          <w:tab w:val="left" w:pos="284"/>
          <w:tab w:val="center" w:pos="471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  <w:pPrChange w:id="187" w:author="Lgd" w:date="2016-08-22T11:49:00Z">
          <w:pPr>
            <w:pStyle w:val="Akapitzlist"/>
            <w:numPr>
              <w:ilvl w:val="1"/>
              <w:numId w:val="3"/>
            </w:numPr>
            <w:tabs>
              <w:tab w:val="left" w:pos="3620"/>
              <w:tab w:val="center" w:pos="4716"/>
            </w:tabs>
            <w:spacing w:after="0" w:line="240" w:lineRule="auto"/>
            <w:ind w:left="284" w:hanging="284"/>
            <w:jc w:val="both"/>
          </w:pPr>
        </w:pPrChange>
      </w:pPr>
      <w:r w:rsidRPr="006E325A">
        <w:rPr>
          <w:rFonts w:ascii="Times New Roman" w:eastAsia="Times New Roman" w:hAnsi="Times New Roman"/>
          <w:bCs/>
          <w:lang w:eastAsia="pl-PL"/>
        </w:rPr>
        <w:t>Karty oceny operacji, złożone w trakcie danego głosowania stanowią załączniki do protokołu.</w:t>
      </w:r>
    </w:p>
    <w:p w14:paraId="152E2501" w14:textId="77777777" w:rsidR="00980D84" w:rsidRDefault="00B972D3" w:rsidP="00980D84">
      <w:pPr>
        <w:pStyle w:val="Akapitzlist"/>
        <w:numPr>
          <w:ilvl w:val="1"/>
          <w:numId w:val="3"/>
        </w:numPr>
        <w:tabs>
          <w:tab w:val="left" w:pos="284"/>
          <w:tab w:val="center" w:pos="471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  <w:pPrChange w:id="188" w:author="Lgd" w:date="2016-08-22T11:49:00Z">
          <w:pPr>
            <w:pStyle w:val="Akapitzlist"/>
            <w:numPr>
              <w:ilvl w:val="1"/>
              <w:numId w:val="3"/>
            </w:numPr>
            <w:tabs>
              <w:tab w:val="left" w:pos="3620"/>
              <w:tab w:val="center" w:pos="4716"/>
            </w:tabs>
            <w:spacing w:after="0" w:line="240" w:lineRule="auto"/>
            <w:ind w:left="284" w:hanging="284"/>
            <w:jc w:val="both"/>
          </w:pPr>
        </w:pPrChange>
      </w:pPr>
      <w:r w:rsidRPr="006E325A">
        <w:rPr>
          <w:rFonts w:ascii="Times New Roman" w:eastAsia="Times New Roman" w:hAnsi="Times New Roman"/>
          <w:bCs/>
          <w:lang w:eastAsia="pl-PL"/>
        </w:rPr>
        <w:t>Uchwały podjęte podczas posiedzenia stanowią załączniki do protokołu.</w:t>
      </w:r>
    </w:p>
    <w:p w14:paraId="264E65AA" w14:textId="77777777" w:rsidR="00B972D3" w:rsidRPr="006E325A" w:rsidRDefault="00B972D3" w:rsidP="00B972D3">
      <w:pPr>
        <w:tabs>
          <w:tab w:val="left" w:pos="3620"/>
          <w:tab w:val="center" w:pos="4716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289EFD7B" w14:textId="77777777" w:rsidR="00B972D3" w:rsidRPr="006E325A" w:rsidRDefault="00B972D3" w:rsidP="00B972D3">
      <w:pPr>
        <w:tabs>
          <w:tab w:val="left" w:pos="3620"/>
          <w:tab w:val="center" w:pos="471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E325A">
        <w:rPr>
          <w:rFonts w:ascii="Times New Roman" w:eastAsia="Times New Roman" w:hAnsi="Times New Roman"/>
          <w:b/>
          <w:lang w:eastAsia="pl-PL"/>
        </w:rPr>
        <w:t>§ 15</w:t>
      </w:r>
    </w:p>
    <w:p w14:paraId="766F1F89" w14:textId="77777777" w:rsidR="00980D84" w:rsidRDefault="00B972D3" w:rsidP="00980D84">
      <w:pPr>
        <w:tabs>
          <w:tab w:val="left" w:pos="284"/>
          <w:tab w:val="center" w:pos="4716"/>
        </w:tabs>
        <w:spacing w:after="0" w:line="240" w:lineRule="auto"/>
        <w:jc w:val="center"/>
        <w:rPr>
          <w:ins w:id="189" w:author="sylwia.jakimiuk" w:date="2016-11-15T09:38:00Z"/>
          <w:rFonts w:ascii="Times New Roman" w:eastAsia="Times New Roman" w:hAnsi="Times New Roman"/>
          <w:b/>
          <w:lang w:eastAsia="pl-PL"/>
        </w:rPr>
        <w:pPrChange w:id="190" w:author="Lgd" w:date="2016-08-22T11:49:00Z">
          <w:pPr>
            <w:tabs>
              <w:tab w:val="left" w:pos="3620"/>
              <w:tab w:val="center" w:pos="4716"/>
            </w:tabs>
            <w:spacing w:after="0" w:line="240" w:lineRule="auto"/>
            <w:jc w:val="center"/>
          </w:pPr>
        </w:pPrChange>
      </w:pPr>
      <w:r w:rsidRPr="006E325A">
        <w:rPr>
          <w:rFonts w:ascii="Times New Roman" w:eastAsia="Times New Roman" w:hAnsi="Times New Roman"/>
          <w:b/>
          <w:lang w:eastAsia="pl-PL"/>
        </w:rPr>
        <w:t>Protokół z posiedzenia Rady</w:t>
      </w:r>
    </w:p>
    <w:p w14:paraId="2019D264" w14:textId="77777777" w:rsidR="002066A4" w:rsidRDefault="002066A4">
      <w:pPr>
        <w:tabs>
          <w:tab w:val="left" w:pos="284"/>
          <w:tab w:val="center" w:pos="471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  <w:pPrChange w:id="191" w:author="Lgd" w:date="2016-08-22T11:49:00Z">
          <w:pPr>
            <w:tabs>
              <w:tab w:val="left" w:pos="3620"/>
              <w:tab w:val="center" w:pos="4716"/>
            </w:tabs>
            <w:spacing w:after="0" w:line="240" w:lineRule="auto"/>
            <w:jc w:val="center"/>
          </w:pPr>
        </w:pPrChange>
      </w:pPr>
    </w:p>
    <w:p w14:paraId="19A9177A" w14:textId="77777777" w:rsidR="00980D84" w:rsidRDefault="00B972D3" w:rsidP="00980D84">
      <w:pPr>
        <w:pStyle w:val="Akapitzlist"/>
        <w:numPr>
          <w:ilvl w:val="0"/>
          <w:numId w:val="17"/>
        </w:numPr>
        <w:tabs>
          <w:tab w:val="left" w:pos="284"/>
          <w:tab w:val="center" w:pos="471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  <w:pPrChange w:id="192" w:author="Lgd" w:date="2016-08-22T11:49:00Z">
          <w:pPr>
            <w:pStyle w:val="Akapitzlist"/>
            <w:numPr>
              <w:numId w:val="27"/>
            </w:numPr>
            <w:tabs>
              <w:tab w:val="num" w:pos="360"/>
              <w:tab w:val="num" w:pos="720"/>
              <w:tab w:val="left" w:pos="3620"/>
              <w:tab w:val="center" w:pos="4716"/>
            </w:tabs>
            <w:spacing w:after="0" w:line="240" w:lineRule="auto"/>
            <w:ind w:left="284" w:hanging="284"/>
            <w:jc w:val="both"/>
          </w:pPr>
        </w:pPrChange>
      </w:pPr>
      <w:r w:rsidRPr="006E325A">
        <w:rPr>
          <w:rFonts w:ascii="Times New Roman" w:eastAsia="Times New Roman" w:hAnsi="Times New Roman"/>
          <w:bCs/>
          <w:lang w:eastAsia="pl-PL"/>
        </w:rPr>
        <w:t>Protokół z posiedzenia Rady sporządza się niezwłocznie po odbyciu posiedzenia.</w:t>
      </w:r>
    </w:p>
    <w:p w14:paraId="06F6724C" w14:textId="77777777" w:rsidR="00980D84" w:rsidRDefault="00B972D3" w:rsidP="00980D84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noProof/>
        </w:rPr>
        <w:pPrChange w:id="193" w:author="Lgd" w:date="2016-08-22T11:49:00Z">
          <w:pPr>
            <w:numPr>
              <w:numId w:val="27"/>
            </w:numPr>
            <w:tabs>
              <w:tab w:val="num" w:pos="360"/>
              <w:tab w:val="num" w:pos="426"/>
              <w:tab w:val="num" w:pos="720"/>
            </w:tabs>
            <w:spacing w:after="0" w:line="240" w:lineRule="auto"/>
            <w:ind w:left="284" w:hanging="284"/>
            <w:jc w:val="both"/>
          </w:pPr>
        </w:pPrChange>
      </w:pPr>
      <w:r w:rsidRPr="006E325A">
        <w:rPr>
          <w:rFonts w:ascii="Times New Roman" w:hAnsi="Times New Roman"/>
          <w:noProof/>
        </w:rPr>
        <w:t xml:space="preserve">Protokół wraz z załacznikami przesyła się członkom Rady drogą mailową i </w:t>
      </w:r>
      <w:del w:id="194" w:author="sylwia.jakimiuk" w:date="2016-11-15T09:40:00Z">
        <w:r w:rsidRPr="006E325A" w:rsidDel="002066A4">
          <w:rPr>
            <w:rFonts w:ascii="Times New Roman" w:hAnsi="Times New Roman"/>
            <w:noProof/>
          </w:rPr>
          <w:delText xml:space="preserve">wykłada </w:delText>
        </w:r>
      </w:del>
      <w:ins w:id="195" w:author="sylwia.jakimiuk" w:date="2016-11-15T09:40:00Z">
        <w:r w:rsidR="002066A4">
          <w:rPr>
            <w:rFonts w:ascii="Times New Roman" w:hAnsi="Times New Roman"/>
            <w:noProof/>
          </w:rPr>
          <w:t>s</w:t>
        </w:r>
        <w:r w:rsidR="002066A4" w:rsidRPr="006E325A">
          <w:rPr>
            <w:rFonts w:ascii="Times New Roman" w:hAnsi="Times New Roman"/>
            <w:noProof/>
          </w:rPr>
          <w:t xml:space="preserve">kłada </w:t>
        </w:r>
        <w:r w:rsidR="002066A4">
          <w:rPr>
            <w:rFonts w:ascii="Times New Roman" w:hAnsi="Times New Roman"/>
            <w:noProof/>
          </w:rPr>
          <w:t xml:space="preserve">się </w:t>
        </w:r>
      </w:ins>
      <w:r w:rsidRPr="006E325A">
        <w:rPr>
          <w:rFonts w:ascii="Times New Roman" w:hAnsi="Times New Roman"/>
          <w:noProof/>
        </w:rPr>
        <w:t xml:space="preserve">do wglądu </w:t>
      </w:r>
      <w:ins w:id="196" w:author="sylwia.jakimiuk" w:date="2016-11-15T09:38:00Z">
        <w:r w:rsidR="002066A4">
          <w:rPr>
            <w:rFonts w:ascii="Times New Roman" w:hAnsi="Times New Roman"/>
            <w:noProof/>
          </w:rPr>
          <w:br/>
        </w:r>
      </w:ins>
      <w:r w:rsidRPr="006E325A">
        <w:rPr>
          <w:rFonts w:ascii="Times New Roman" w:hAnsi="Times New Roman"/>
          <w:noProof/>
        </w:rPr>
        <w:t xml:space="preserve">w Biurze LGD w celu umożliwienia członkom Rady wniesienia ewentulanych poprawek </w:t>
      </w:r>
      <w:ins w:id="197" w:author="sylwia.jakimiuk" w:date="2016-11-15T09:38:00Z">
        <w:r w:rsidR="002066A4">
          <w:rPr>
            <w:rFonts w:ascii="Times New Roman" w:hAnsi="Times New Roman"/>
            <w:noProof/>
          </w:rPr>
          <w:br/>
        </w:r>
      </w:ins>
      <w:r w:rsidRPr="006E325A">
        <w:rPr>
          <w:rFonts w:ascii="Times New Roman" w:hAnsi="Times New Roman"/>
          <w:noProof/>
        </w:rPr>
        <w:t xml:space="preserve">w jego treści. </w:t>
      </w:r>
    </w:p>
    <w:p w14:paraId="378B9252" w14:textId="77777777" w:rsidR="00980D84" w:rsidRDefault="00B972D3" w:rsidP="00980D84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ins w:id="198" w:author="Lgd" w:date="2016-09-09T09:34:00Z"/>
          <w:rFonts w:ascii="Times New Roman" w:hAnsi="Times New Roman"/>
          <w:noProof/>
        </w:rPr>
        <w:pPrChange w:id="199" w:author="Lgd" w:date="2016-08-22T11:49:00Z">
          <w:pPr>
            <w:numPr>
              <w:numId w:val="27"/>
            </w:numPr>
            <w:tabs>
              <w:tab w:val="num" w:pos="360"/>
              <w:tab w:val="num" w:pos="426"/>
              <w:tab w:val="num" w:pos="720"/>
            </w:tabs>
            <w:spacing w:after="0" w:line="240" w:lineRule="auto"/>
            <w:ind w:left="284" w:hanging="284"/>
            <w:jc w:val="both"/>
          </w:pPr>
        </w:pPrChange>
      </w:pPr>
      <w:ins w:id="200" w:author="Lgd" w:date="2016-09-09T09:34:00Z">
        <w:r w:rsidRPr="006E325A">
          <w:rPr>
            <w:rFonts w:ascii="Times New Roman" w:hAnsi="Times New Roman"/>
            <w:noProof/>
          </w:rPr>
          <w:t xml:space="preserve">Członkowie Rady mogą wnosić poprawki do 2 dni </w:t>
        </w:r>
      </w:ins>
      <w:ins w:id="201" w:author="Lgd" w:date="2016-09-09T09:35:00Z">
        <w:r w:rsidRPr="006E325A">
          <w:rPr>
            <w:rFonts w:ascii="Times New Roman" w:hAnsi="Times New Roman"/>
            <w:noProof/>
          </w:rPr>
          <w:t xml:space="preserve">od daty </w:t>
        </w:r>
        <w:del w:id="202" w:author="sylwia.jakimiuk" w:date="2016-11-15T09:40:00Z">
          <w:r w:rsidRPr="006E325A" w:rsidDel="002066A4">
            <w:rPr>
              <w:rFonts w:ascii="Times New Roman" w:hAnsi="Times New Roman"/>
              <w:noProof/>
            </w:rPr>
            <w:delText>wy</w:delText>
          </w:r>
        </w:del>
      </w:ins>
      <w:ins w:id="203" w:author="sylwia.jakimiuk" w:date="2016-11-15T09:40:00Z">
        <w:r w:rsidR="002066A4">
          <w:rPr>
            <w:rFonts w:ascii="Times New Roman" w:hAnsi="Times New Roman"/>
            <w:noProof/>
          </w:rPr>
          <w:t>z</w:t>
        </w:r>
      </w:ins>
      <w:ins w:id="204" w:author="Lgd" w:date="2016-09-09T09:35:00Z">
        <w:r w:rsidRPr="006E325A">
          <w:rPr>
            <w:rFonts w:ascii="Times New Roman" w:hAnsi="Times New Roman"/>
            <w:noProof/>
          </w:rPr>
          <w:t xml:space="preserve">łożenia </w:t>
        </w:r>
      </w:ins>
      <w:ins w:id="205" w:author="sylwia.jakimiuk" w:date="2016-11-15T09:40:00Z">
        <w:r w:rsidR="002066A4">
          <w:rPr>
            <w:rFonts w:ascii="Times New Roman" w:hAnsi="Times New Roman"/>
            <w:noProof/>
          </w:rPr>
          <w:t xml:space="preserve">protokołu </w:t>
        </w:r>
      </w:ins>
      <w:ins w:id="206" w:author="Lgd" w:date="2016-09-09T09:35:00Z">
        <w:r w:rsidRPr="006E325A">
          <w:rPr>
            <w:rFonts w:ascii="Times New Roman" w:hAnsi="Times New Roman"/>
            <w:noProof/>
          </w:rPr>
          <w:t>w Biurze LGD.</w:t>
        </w:r>
      </w:ins>
    </w:p>
    <w:p w14:paraId="00791CEC" w14:textId="77777777" w:rsidR="00980D84" w:rsidRDefault="00B972D3" w:rsidP="00980D84">
      <w:pPr>
        <w:numPr>
          <w:ilvl w:val="0"/>
          <w:numId w:val="17"/>
        </w:numPr>
        <w:tabs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noProof/>
        </w:rPr>
        <w:pPrChange w:id="207" w:author="Lgd" w:date="2016-09-09T09:35:00Z">
          <w:pPr>
            <w:numPr>
              <w:numId w:val="27"/>
            </w:numPr>
            <w:tabs>
              <w:tab w:val="num" w:pos="360"/>
              <w:tab w:val="num" w:pos="426"/>
              <w:tab w:val="num" w:pos="720"/>
            </w:tabs>
            <w:spacing w:after="0" w:line="240" w:lineRule="auto"/>
            <w:ind w:left="284" w:hanging="284"/>
            <w:jc w:val="both"/>
          </w:pPr>
        </w:pPrChange>
      </w:pPr>
      <w:r w:rsidRPr="006E325A">
        <w:rPr>
          <w:rFonts w:ascii="Times New Roman" w:hAnsi="Times New Roman"/>
          <w:noProof/>
        </w:rPr>
        <w:t xml:space="preserve">Wniesioną poprawkę, o której mowa w ust. 2 rozpatruje Przewodniczący Rady. Jeżeli Przewodniczący nie uwzględni poprawki, poprawkę poddaje się pod głosowanie na następnym posiedzeniu Rady, która decyduje o przyjęciu lub odrzuceniu poprawek. </w:t>
      </w:r>
    </w:p>
    <w:p w14:paraId="41574800" w14:textId="77777777" w:rsidR="00980D84" w:rsidRDefault="00B972D3" w:rsidP="00980D84">
      <w:pPr>
        <w:numPr>
          <w:ilvl w:val="0"/>
          <w:numId w:val="17"/>
        </w:numPr>
        <w:tabs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noProof/>
        </w:rPr>
        <w:pPrChange w:id="208" w:author="Lgd" w:date="2016-09-09T09:35:00Z">
          <w:pPr>
            <w:numPr>
              <w:numId w:val="27"/>
            </w:numPr>
            <w:tabs>
              <w:tab w:val="num" w:pos="360"/>
              <w:tab w:val="num" w:pos="426"/>
              <w:tab w:val="num" w:pos="720"/>
            </w:tabs>
            <w:spacing w:after="0" w:line="240" w:lineRule="auto"/>
            <w:ind w:left="284" w:hanging="284"/>
            <w:jc w:val="both"/>
          </w:pPr>
        </w:pPrChange>
      </w:pPr>
      <w:r w:rsidRPr="006E325A">
        <w:rPr>
          <w:rFonts w:ascii="Times New Roman" w:hAnsi="Times New Roman"/>
          <w:noProof/>
        </w:rPr>
        <w:t>Po zakończeniu procedury dotyczącej możliwości naniesienia poprawek do protokołu przewidzianej w ust. 2 , Przewodniczący Rady podpisuje protokół.</w:t>
      </w:r>
    </w:p>
    <w:p w14:paraId="4C71FFAB" w14:textId="77777777" w:rsidR="00980D84" w:rsidRDefault="00B972D3" w:rsidP="00980D84">
      <w:pPr>
        <w:pStyle w:val="Akapitzlist"/>
        <w:numPr>
          <w:ilvl w:val="0"/>
          <w:numId w:val="17"/>
        </w:numPr>
        <w:tabs>
          <w:tab w:val="left" w:pos="284"/>
          <w:tab w:val="center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  <w:pPrChange w:id="209" w:author="Lgd" w:date="2016-09-09T09:35:00Z">
          <w:pPr>
            <w:pStyle w:val="Akapitzlist"/>
            <w:numPr>
              <w:numId w:val="27"/>
            </w:numPr>
            <w:tabs>
              <w:tab w:val="num" w:pos="360"/>
              <w:tab w:val="num" w:pos="720"/>
              <w:tab w:val="left" w:pos="3620"/>
              <w:tab w:val="center" w:pos="4716"/>
            </w:tabs>
            <w:spacing w:after="0" w:line="240" w:lineRule="auto"/>
            <w:ind w:left="284" w:hanging="284"/>
            <w:jc w:val="both"/>
          </w:pPr>
        </w:pPrChange>
      </w:pPr>
      <w:r w:rsidRPr="006E325A">
        <w:rPr>
          <w:rFonts w:ascii="Times New Roman" w:eastAsia="Times New Roman" w:hAnsi="Times New Roman"/>
          <w:bCs/>
          <w:lang w:eastAsia="pl-PL"/>
        </w:rPr>
        <w:t>Uchwałom Rady nadaje się formę odrębnych dokumentów, z wyjątkiem uchwał proceduralnych, które odnotowuje się w protokole posiedzenia.</w:t>
      </w:r>
    </w:p>
    <w:p w14:paraId="4C6A15FE" w14:textId="77777777" w:rsidR="00980D84" w:rsidRDefault="00B972D3" w:rsidP="00980D84">
      <w:pPr>
        <w:pStyle w:val="Akapitzlist"/>
        <w:numPr>
          <w:ilvl w:val="0"/>
          <w:numId w:val="17"/>
        </w:numPr>
        <w:tabs>
          <w:tab w:val="left" w:pos="284"/>
          <w:tab w:val="center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  <w:pPrChange w:id="210" w:author="Lgd" w:date="2016-09-09T09:35:00Z">
          <w:pPr>
            <w:pStyle w:val="Akapitzlist"/>
            <w:numPr>
              <w:numId w:val="27"/>
            </w:numPr>
            <w:tabs>
              <w:tab w:val="num" w:pos="360"/>
              <w:tab w:val="num" w:pos="720"/>
              <w:tab w:val="left" w:pos="3620"/>
              <w:tab w:val="center" w:pos="4716"/>
            </w:tabs>
            <w:spacing w:after="0" w:line="240" w:lineRule="auto"/>
            <w:ind w:left="284" w:hanging="284"/>
            <w:jc w:val="both"/>
          </w:pPr>
        </w:pPrChange>
      </w:pPr>
      <w:r w:rsidRPr="006E325A">
        <w:rPr>
          <w:rFonts w:ascii="Times New Roman" w:eastAsia="Times New Roman" w:hAnsi="Times New Roman"/>
          <w:bCs/>
          <w:lang w:eastAsia="pl-PL"/>
        </w:rPr>
        <w:t>Podjęte uchwały opatruje się datą i numerem</w:t>
      </w:r>
      <w:r w:rsidRPr="006E325A">
        <w:rPr>
          <w:rFonts w:ascii="Times New Roman" w:hAnsi="Times New Roman"/>
          <w:noProof/>
        </w:rPr>
        <w:t>, na który składaj</w:t>
      </w:r>
      <w:ins w:id="211" w:author="Lgd" w:date="2016-10-10T08:10:00Z">
        <w:r w:rsidRPr="006E325A">
          <w:rPr>
            <w:rFonts w:ascii="Times New Roman" w:hAnsi="Times New Roman"/>
            <w:noProof/>
          </w:rPr>
          <w:t>ą</w:t>
        </w:r>
      </w:ins>
      <w:del w:id="212" w:author="Lgd" w:date="2016-10-10T08:10:00Z">
        <w:r w:rsidRPr="006E325A" w:rsidDel="00A72961">
          <w:rPr>
            <w:rFonts w:ascii="Times New Roman" w:hAnsi="Times New Roman"/>
            <w:noProof/>
          </w:rPr>
          <w:delText>a</w:delText>
        </w:r>
      </w:del>
      <w:r w:rsidRPr="006E325A">
        <w:rPr>
          <w:rFonts w:ascii="Times New Roman" w:hAnsi="Times New Roman"/>
          <w:noProof/>
        </w:rPr>
        <w:t xml:space="preserve"> się: cyfry rzymskie oznaczające numer kolejny posiedzenia od początku, łamane przez kolejny numer uchwały od początku okresu programowania 2014-2020 zapisany cyframi arabskimi, łamane przez dwie ostatnie cyfry roku.</w:t>
      </w:r>
    </w:p>
    <w:p w14:paraId="1CDA8712" w14:textId="77777777" w:rsidR="00980D84" w:rsidRDefault="00B972D3" w:rsidP="00980D84">
      <w:pPr>
        <w:pStyle w:val="Akapitzlist"/>
        <w:numPr>
          <w:ilvl w:val="0"/>
          <w:numId w:val="17"/>
        </w:numPr>
        <w:tabs>
          <w:tab w:val="left" w:pos="284"/>
          <w:tab w:val="center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  <w:pPrChange w:id="213" w:author="Lgd" w:date="2016-09-09T09:36:00Z">
          <w:pPr>
            <w:pStyle w:val="Akapitzlist"/>
            <w:numPr>
              <w:numId w:val="27"/>
            </w:numPr>
            <w:tabs>
              <w:tab w:val="num" w:pos="360"/>
              <w:tab w:val="num" w:pos="720"/>
              <w:tab w:val="left" w:pos="3620"/>
              <w:tab w:val="center" w:pos="4716"/>
            </w:tabs>
            <w:spacing w:after="0" w:line="240" w:lineRule="auto"/>
            <w:ind w:left="284" w:hanging="284"/>
            <w:jc w:val="both"/>
          </w:pPr>
        </w:pPrChange>
      </w:pPr>
      <w:r w:rsidRPr="006E325A">
        <w:rPr>
          <w:rFonts w:ascii="Times New Roman" w:eastAsia="Times New Roman" w:hAnsi="Times New Roman"/>
          <w:bCs/>
          <w:lang w:eastAsia="pl-PL"/>
        </w:rPr>
        <w:t xml:space="preserve">Protokół, uchwały i załączniki do protokołu podpisuje Przewodniczący. </w:t>
      </w:r>
    </w:p>
    <w:p w14:paraId="067C7032" w14:textId="77777777" w:rsidR="00980D84" w:rsidRDefault="00B972D3" w:rsidP="00980D84">
      <w:pPr>
        <w:pStyle w:val="Akapitzlist"/>
        <w:numPr>
          <w:ilvl w:val="0"/>
          <w:numId w:val="17"/>
        </w:numPr>
        <w:tabs>
          <w:tab w:val="left" w:pos="284"/>
          <w:tab w:val="center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  <w:pPrChange w:id="214" w:author="Lgd" w:date="2016-09-09T09:36:00Z">
          <w:pPr>
            <w:pStyle w:val="Akapitzlist"/>
            <w:numPr>
              <w:numId w:val="27"/>
            </w:numPr>
            <w:tabs>
              <w:tab w:val="num" w:pos="360"/>
              <w:tab w:val="num" w:pos="720"/>
              <w:tab w:val="left" w:pos="3620"/>
              <w:tab w:val="center" w:pos="4716"/>
            </w:tabs>
            <w:spacing w:after="0" w:line="240" w:lineRule="auto"/>
            <w:ind w:left="284" w:hanging="284"/>
            <w:jc w:val="both"/>
          </w:pPr>
        </w:pPrChange>
      </w:pPr>
      <w:r w:rsidRPr="006E325A">
        <w:rPr>
          <w:rFonts w:ascii="Times New Roman" w:eastAsia="Times New Roman" w:hAnsi="Times New Roman"/>
          <w:bCs/>
          <w:lang w:eastAsia="pl-PL"/>
        </w:rPr>
        <w:t xml:space="preserve">Pełną dokumentację z odbytego posiedzenia Rady, Przewodniczący niezwłocznie  przekazuje </w:t>
      </w:r>
      <w:ins w:id="215" w:author="sylwia.jakimiuk" w:date="2016-11-15T09:42:00Z">
        <w:r w:rsidR="001D55B2">
          <w:rPr>
            <w:rFonts w:ascii="Times New Roman" w:eastAsia="Times New Roman" w:hAnsi="Times New Roman"/>
            <w:bCs/>
            <w:lang w:eastAsia="pl-PL"/>
          </w:rPr>
          <w:br/>
        </w:r>
      </w:ins>
      <w:r w:rsidRPr="006E325A">
        <w:rPr>
          <w:rFonts w:ascii="Times New Roman" w:eastAsia="Times New Roman" w:hAnsi="Times New Roman"/>
          <w:bCs/>
          <w:lang w:eastAsia="pl-PL"/>
        </w:rPr>
        <w:t>do biura LGD.</w:t>
      </w:r>
    </w:p>
    <w:p w14:paraId="6EE8D98C" w14:textId="77777777" w:rsidR="00B972D3" w:rsidRPr="006E325A" w:rsidRDefault="00B972D3" w:rsidP="00B972D3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noProof/>
        </w:rPr>
      </w:pPr>
      <w:r w:rsidRPr="006E325A">
        <w:rPr>
          <w:rFonts w:ascii="Times New Roman" w:hAnsi="Times New Roman"/>
          <w:noProof/>
        </w:rPr>
        <w:t>Każdorazowo po zakończeniu posiedzenia Rady biuro LGD publikuje na stronie internetowej LGD  protokół z posiedzenia organu decyzyjnego zawierający informacje o wyłączeniach z procesu decyzyjnego, ze wskazaniem których wniosków wyłączenie dotyczy.</w:t>
      </w:r>
    </w:p>
    <w:p w14:paraId="75EEB037" w14:textId="77777777" w:rsidR="00980D84" w:rsidRDefault="00B972D3" w:rsidP="00980D84">
      <w:pPr>
        <w:pStyle w:val="Akapitzlist"/>
        <w:numPr>
          <w:ilvl w:val="0"/>
          <w:numId w:val="17"/>
        </w:numPr>
        <w:tabs>
          <w:tab w:val="center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  <w:pPrChange w:id="216" w:author="Lgd" w:date="2016-09-09T09:36:00Z">
          <w:pPr>
            <w:pStyle w:val="Akapitzlist"/>
            <w:numPr>
              <w:numId w:val="27"/>
            </w:numPr>
            <w:tabs>
              <w:tab w:val="num" w:pos="360"/>
              <w:tab w:val="num" w:pos="720"/>
              <w:tab w:val="left" w:pos="3620"/>
              <w:tab w:val="center" w:pos="4716"/>
            </w:tabs>
            <w:spacing w:after="0" w:line="240" w:lineRule="auto"/>
            <w:ind w:left="284" w:hanging="284"/>
            <w:jc w:val="both"/>
          </w:pPr>
        </w:pPrChange>
      </w:pPr>
      <w:r w:rsidRPr="006E325A">
        <w:rPr>
          <w:rFonts w:ascii="Times New Roman" w:eastAsia="Times New Roman" w:hAnsi="Times New Roman"/>
          <w:bCs/>
          <w:lang w:eastAsia="pl-PL"/>
        </w:rPr>
        <w:t>Protokoły i dokumentacja z posiedzeń Rady jest gromadzona i przechowywana w Biurze LGD.</w:t>
      </w:r>
    </w:p>
    <w:p w14:paraId="60EB1E99" w14:textId="77777777" w:rsidR="00B972D3" w:rsidRPr="006E325A" w:rsidRDefault="00B972D3" w:rsidP="00B972D3">
      <w:pPr>
        <w:spacing w:after="0" w:line="240" w:lineRule="auto"/>
        <w:contextualSpacing/>
        <w:rPr>
          <w:rFonts w:ascii="Times New Roman" w:hAnsi="Times New Roman"/>
        </w:rPr>
      </w:pPr>
    </w:p>
    <w:p w14:paraId="3701ADB9" w14:textId="77777777" w:rsidR="00B972D3" w:rsidRPr="006E325A" w:rsidRDefault="00B972D3" w:rsidP="00B972D3">
      <w:pPr>
        <w:spacing w:after="0" w:line="240" w:lineRule="auto"/>
        <w:contextualSpacing/>
        <w:jc w:val="center"/>
        <w:rPr>
          <w:ins w:id="217" w:author="Lgd" w:date="2016-09-09T09:38:00Z"/>
          <w:rFonts w:ascii="Times New Roman" w:eastAsia="Times New Roman" w:hAnsi="Times New Roman"/>
          <w:b/>
          <w:lang w:eastAsia="pl-PL"/>
        </w:rPr>
      </w:pPr>
      <w:ins w:id="218" w:author="Lgd" w:date="2016-09-09T09:37:00Z">
        <w:r w:rsidRPr="006E325A">
          <w:rPr>
            <w:rFonts w:ascii="Times New Roman" w:eastAsia="Times New Roman" w:hAnsi="Times New Roman"/>
            <w:b/>
            <w:lang w:eastAsia="pl-PL"/>
          </w:rPr>
          <w:t>§16</w:t>
        </w:r>
      </w:ins>
    </w:p>
    <w:p w14:paraId="56725963" w14:textId="77777777" w:rsidR="00B972D3" w:rsidRPr="006E325A" w:rsidRDefault="00122858" w:rsidP="00B972D3">
      <w:pPr>
        <w:spacing w:after="0" w:line="240" w:lineRule="auto"/>
        <w:contextualSpacing/>
        <w:jc w:val="center"/>
        <w:rPr>
          <w:ins w:id="219" w:author="Lgd" w:date="2016-09-09T09:38:00Z"/>
          <w:rFonts w:ascii="Times New Roman" w:hAnsi="Times New Roman"/>
          <w:b/>
          <w:bCs/>
        </w:rPr>
      </w:pPr>
      <w:ins w:id="220" w:author="Lgd" w:date="2016-09-09T09:38:00Z">
        <w:r w:rsidRPr="00122858">
          <w:rPr>
            <w:rFonts w:ascii="Times New Roman" w:hAnsi="Times New Roman"/>
            <w:b/>
            <w:bCs/>
            <w:rPrChange w:id="221" w:author="Lgd" w:date="2016-09-09T09:38:00Z">
              <w:rPr>
                <w:b/>
                <w:bCs/>
                <w:color w:val="0000FF"/>
                <w:u w:val="single"/>
              </w:rPr>
            </w:rPrChange>
          </w:rPr>
          <w:t xml:space="preserve">Zasady wydawania opinii w zakresie możliwości zmiany umowy zawartej z beneficjentem </w:t>
        </w:r>
      </w:ins>
      <w:ins w:id="222" w:author="sylwia.jakimiuk" w:date="2016-11-15T09:43:00Z">
        <w:r w:rsidR="001D55B2">
          <w:rPr>
            <w:rFonts w:ascii="Times New Roman" w:hAnsi="Times New Roman"/>
            <w:b/>
            <w:bCs/>
          </w:rPr>
          <w:br/>
        </w:r>
      </w:ins>
      <w:ins w:id="223" w:author="Lgd" w:date="2016-09-09T09:38:00Z">
        <w:r w:rsidRPr="00122858">
          <w:rPr>
            <w:rFonts w:ascii="Times New Roman" w:hAnsi="Times New Roman"/>
            <w:b/>
            <w:bCs/>
            <w:rPrChange w:id="224" w:author="Lgd" w:date="2016-09-09T09:38:00Z">
              <w:rPr>
                <w:b/>
                <w:bCs/>
                <w:color w:val="0000FF"/>
                <w:u w:val="single"/>
              </w:rPr>
            </w:rPrChange>
          </w:rPr>
          <w:t xml:space="preserve">przez </w:t>
        </w:r>
        <w:del w:id="225" w:author="sylwia.jakimiuk" w:date="2016-11-15T09:42:00Z">
          <w:r w:rsidRPr="00122858" w:rsidDel="001D55B2">
            <w:rPr>
              <w:rFonts w:ascii="Times New Roman" w:hAnsi="Times New Roman"/>
              <w:b/>
              <w:bCs/>
              <w:rPrChange w:id="226" w:author="Lgd" w:date="2016-09-09T09:38:00Z">
                <w:rPr>
                  <w:b/>
                  <w:bCs/>
                  <w:color w:val="0000FF"/>
                  <w:u w:val="single"/>
                </w:rPr>
              </w:rPrChange>
            </w:rPr>
            <w:delText>Samorząd</w:delText>
          </w:r>
        </w:del>
      </w:ins>
      <w:ins w:id="227" w:author="sylwia.jakimiuk" w:date="2016-11-15T09:42:00Z">
        <w:r w:rsidR="001D55B2">
          <w:rPr>
            <w:rFonts w:ascii="Times New Roman" w:hAnsi="Times New Roman"/>
            <w:b/>
            <w:bCs/>
          </w:rPr>
          <w:t>Zarząd</w:t>
        </w:r>
      </w:ins>
      <w:ins w:id="228" w:author="Lgd" w:date="2016-09-09T09:38:00Z">
        <w:r w:rsidRPr="00122858">
          <w:rPr>
            <w:rFonts w:ascii="Times New Roman" w:hAnsi="Times New Roman"/>
            <w:b/>
            <w:bCs/>
            <w:rPrChange w:id="229" w:author="Lgd" w:date="2016-09-09T09:38:00Z">
              <w:rPr>
                <w:b/>
                <w:bCs/>
                <w:color w:val="0000FF"/>
                <w:u w:val="single"/>
              </w:rPr>
            </w:rPrChange>
          </w:rPr>
          <w:t xml:space="preserve"> Województwa</w:t>
        </w:r>
      </w:ins>
    </w:p>
    <w:p w14:paraId="7BDC1A3B" w14:textId="77777777" w:rsidR="00980D84" w:rsidRDefault="00980D84" w:rsidP="00980D84">
      <w:pPr>
        <w:spacing w:after="0" w:line="240" w:lineRule="auto"/>
        <w:contextualSpacing/>
        <w:rPr>
          <w:ins w:id="230" w:author="Lgd" w:date="2016-09-09T09:38:00Z"/>
          <w:rFonts w:ascii="Times New Roman" w:hAnsi="Times New Roman"/>
          <w:b/>
          <w:bCs/>
        </w:rPr>
        <w:pPrChange w:id="231" w:author="Lgd" w:date="2016-09-09T09:38:00Z">
          <w:pPr>
            <w:spacing w:after="0" w:line="240" w:lineRule="auto"/>
            <w:contextualSpacing/>
            <w:jc w:val="center"/>
          </w:pPr>
        </w:pPrChange>
      </w:pPr>
    </w:p>
    <w:p w14:paraId="45E73F85" w14:textId="77777777" w:rsidR="00980D84" w:rsidRPr="00980D84" w:rsidRDefault="00B972D3" w:rsidP="00980D84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ins w:id="232" w:author="Lgd" w:date="2016-09-09T09:42:00Z"/>
          <w:rFonts w:ascii="Times New Roman" w:hAnsi="Times New Roman"/>
          <w:b/>
          <w:rPrChange w:id="233" w:author="Lgd" w:date="2016-09-09T09:42:00Z">
            <w:rPr>
              <w:ins w:id="234" w:author="Lgd" w:date="2016-09-09T09:42:00Z"/>
              <w:rFonts w:ascii="Times New Roman" w:hAnsi="Times New Roman"/>
            </w:rPr>
          </w:rPrChange>
        </w:rPr>
        <w:pPrChange w:id="235" w:author="sylwia.jakimiuk" w:date="2016-11-15T09:43:00Z">
          <w:pPr>
            <w:spacing w:after="0" w:line="240" w:lineRule="auto"/>
            <w:contextualSpacing/>
            <w:jc w:val="center"/>
          </w:pPr>
        </w:pPrChange>
      </w:pPr>
      <w:ins w:id="236" w:author="Lgd" w:date="2016-09-09T09:39:00Z">
        <w:r w:rsidRPr="006E325A">
          <w:rPr>
            <w:rFonts w:ascii="Times New Roman" w:hAnsi="Times New Roman"/>
          </w:rPr>
          <w:t>Warunkiem ubiegania się przez Beneficjenta o zmianę umowy o przyznaniu pomocy będzie przedstawienie przez Beneficjenta pozytyw</w:t>
        </w:r>
      </w:ins>
      <w:ins w:id="237" w:author="Lgd" w:date="2016-09-09T09:40:00Z">
        <w:r w:rsidRPr="006E325A">
          <w:rPr>
            <w:rFonts w:ascii="Times New Roman" w:hAnsi="Times New Roman"/>
          </w:rPr>
          <w:t xml:space="preserve">nej opinii LGD w sprawie możliwości zmiany umowy </w:t>
        </w:r>
      </w:ins>
      <w:ins w:id="238" w:author="sylwia.jakimiuk" w:date="2016-11-15T09:43:00Z">
        <w:r w:rsidR="001D55B2">
          <w:rPr>
            <w:rFonts w:ascii="Times New Roman" w:hAnsi="Times New Roman"/>
          </w:rPr>
          <w:br/>
        </w:r>
      </w:ins>
      <w:ins w:id="239" w:author="Lgd" w:date="2016-09-09T09:40:00Z">
        <w:r w:rsidRPr="006E325A">
          <w:rPr>
            <w:rFonts w:ascii="Times New Roman" w:hAnsi="Times New Roman"/>
          </w:rPr>
          <w:t xml:space="preserve">o </w:t>
        </w:r>
        <w:del w:id="240" w:author="sylwia.jakimiuk" w:date="2016-11-15T09:43:00Z">
          <w:r w:rsidRPr="006E325A" w:rsidDel="001D55B2">
            <w:rPr>
              <w:rFonts w:ascii="Times New Roman" w:hAnsi="Times New Roman"/>
            </w:rPr>
            <w:delText>przyznaniu pomocy</w:delText>
          </w:r>
        </w:del>
      </w:ins>
      <w:ins w:id="241" w:author="sylwia.jakimiuk" w:date="2016-11-15T09:43:00Z">
        <w:r w:rsidR="001D55B2">
          <w:rPr>
            <w:rFonts w:ascii="Times New Roman" w:hAnsi="Times New Roman"/>
          </w:rPr>
          <w:t>dofinansowanie</w:t>
        </w:r>
      </w:ins>
      <w:ins w:id="242" w:author="Lgd" w:date="2016-09-09T09:40:00Z">
        <w:r w:rsidRPr="006E325A">
          <w:rPr>
            <w:rFonts w:ascii="Times New Roman" w:hAnsi="Times New Roman"/>
          </w:rPr>
          <w:t xml:space="preserve"> przez Beneficjenta w formie uchwa</w:t>
        </w:r>
      </w:ins>
      <w:ins w:id="243" w:author="Lgd" w:date="2016-09-09T09:41:00Z">
        <w:r w:rsidRPr="006E325A">
          <w:rPr>
            <w:rFonts w:ascii="Times New Roman" w:hAnsi="Times New Roman"/>
          </w:rPr>
          <w:t>ł</w:t>
        </w:r>
      </w:ins>
      <w:ins w:id="244" w:author="Lgd" w:date="2016-09-09T09:40:00Z">
        <w:r w:rsidRPr="006E325A">
          <w:rPr>
            <w:rFonts w:ascii="Times New Roman" w:hAnsi="Times New Roman"/>
          </w:rPr>
          <w:t>y Rady w tej sprawie</w:t>
        </w:r>
      </w:ins>
      <w:ins w:id="245" w:author="sylwia.jakimiuk" w:date="2016-11-15T09:43:00Z">
        <w:r w:rsidR="001D55B2">
          <w:rPr>
            <w:rFonts w:ascii="Times New Roman" w:hAnsi="Times New Roman"/>
          </w:rPr>
          <w:t>.</w:t>
        </w:r>
      </w:ins>
      <w:ins w:id="246" w:author="Lgd" w:date="2016-09-09T09:42:00Z">
        <w:del w:id="247" w:author="sylwia.jakimiuk" w:date="2016-11-15T09:43:00Z">
          <w:r w:rsidRPr="006E325A" w:rsidDel="001D55B2">
            <w:rPr>
              <w:rFonts w:ascii="Times New Roman" w:hAnsi="Times New Roman"/>
            </w:rPr>
            <w:delText xml:space="preserve"> ( w przypadku, gdy </w:delText>
          </w:r>
        </w:del>
      </w:ins>
      <w:ins w:id="248" w:author="Lgd" w:date="2016-10-10T08:11:00Z">
        <w:del w:id="249" w:author="sylwia.jakimiuk" w:date="2016-11-15T09:43:00Z">
          <w:r w:rsidRPr="006E325A" w:rsidDel="001D55B2">
            <w:rPr>
              <w:rFonts w:ascii="Times New Roman" w:hAnsi="Times New Roman"/>
            </w:rPr>
            <w:delText>S</w:delText>
          </w:r>
        </w:del>
      </w:ins>
      <w:ins w:id="250" w:author="Lgd" w:date="2016-09-09T09:42:00Z">
        <w:del w:id="251" w:author="sylwia.jakimiuk" w:date="2016-11-15T09:43:00Z">
          <w:r w:rsidRPr="006E325A" w:rsidDel="001D55B2">
            <w:rPr>
              <w:rFonts w:ascii="Times New Roman" w:hAnsi="Times New Roman"/>
            </w:rPr>
            <w:delText>W zwróci się do LGD z prośbą o taką opinię).</w:delText>
          </w:r>
        </w:del>
      </w:ins>
    </w:p>
    <w:p w14:paraId="537CB558" w14:textId="77777777" w:rsidR="00980D84" w:rsidRPr="00980D84" w:rsidRDefault="00B972D3" w:rsidP="00980D84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ins w:id="252" w:author="Lgd" w:date="2016-09-09T09:48:00Z"/>
          <w:rFonts w:ascii="Times New Roman" w:hAnsi="Times New Roman"/>
          <w:b/>
          <w:rPrChange w:id="253" w:author="Lgd" w:date="2016-09-09T09:51:00Z">
            <w:rPr>
              <w:ins w:id="254" w:author="Lgd" w:date="2016-09-09T09:48:00Z"/>
              <w:rFonts w:ascii="Times New Roman" w:hAnsi="Times New Roman"/>
            </w:rPr>
          </w:rPrChange>
        </w:rPr>
        <w:pPrChange w:id="255" w:author="sylwia.jakimiuk" w:date="2016-11-15T09:43:00Z">
          <w:pPr>
            <w:spacing w:after="0" w:line="240" w:lineRule="auto"/>
            <w:contextualSpacing/>
            <w:jc w:val="center"/>
          </w:pPr>
        </w:pPrChange>
      </w:pPr>
      <w:ins w:id="256" w:author="Lgd" w:date="2016-09-09T09:42:00Z">
        <w:r w:rsidRPr="006E325A">
          <w:rPr>
            <w:rFonts w:ascii="Times New Roman" w:hAnsi="Times New Roman"/>
          </w:rPr>
          <w:t xml:space="preserve">O wpływie pisma informowany jest Przewodniczący Rady. Opinia Rady w zakresie możliwości zmiany umowy zawartej z </w:t>
        </w:r>
        <w:del w:id="257" w:author="sylwia.jakimiuk" w:date="2016-11-15T09:44:00Z">
          <w:r w:rsidRPr="006E325A" w:rsidDel="001D55B2">
            <w:rPr>
              <w:rFonts w:ascii="Times New Roman" w:hAnsi="Times New Roman"/>
            </w:rPr>
            <w:delText>b</w:delText>
          </w:r>
        </w:del>
      </w:ins>
      <w:ins w:id="258" w:author="sylwia.jakimiuk" w:date="2016-11-15T09:44:00Z">
        <w:r w:rsidR="001D55B2">
          <w:rPr>
            <w:rFonts w:ascii="Times New Roman" w:hAnsi="Times New Roman"/>
          </w:rPr>
          <w:t>B</w:t>
        </w:r>
      </w:ins>
      <w:ins w:id="259" w:author="Lgd" w:date="2016-09-09T09:42:00Z">
        <w:r w:rsidRPr="006E325A">
          <w:rPr>
            <w:rFonts w:ascii="Times New Roman" w:hAnsi="Times New Roman"/>
          </w:rPr>
          <w:t xml:space="preserve">eneficjentem i </w:t>
        </w:r>
        <w:del w:id="260" w:author="sylwia.jakimiuk" w:date="2016-11-15T09:44:00Z">
          <w:r w:rsidRPr="006E325A" w:rsidDel="001D55B2">
            <w:rPr>
              <w:rFonts w:ascii="Times New Roman" w:hAnsi="Times New Roman"/>
            </w:rPr>
            <w:delText>S</w:delText>
          </w:r>
        </w:del>
      </w:ins>
      <w:ins w:id="261" w:author="sylwia.jakimiuk" w:date="2016-11-15T09:44:00Z">
        <w:r w:rsidR="001D55B2">
          <w:rPr>
            <w:rFonts w:ascii="Times New Roman" w:hAnsi="Times New Roman"/>
          </w:rPr>
          <w:t>Z</w:t>
        </w:r>
      </w:ins>
      <w:ins w:id="262" w:author="Lgd" w:date="2016-09-09T09:42:00Z">
        <w:r w:rsidRPr="006E325A">
          <w:rPr>
            <w:rFonts w:ascii="Times New Roman" w:hAnsi="Times New Roman"/>
          </w:rPr>
          <w:t>W podejmowana jest</w:t>
        </w:r>
      </w:ins>
      <w:ins w:id="263" w:author="Lgd" w:date="2016-09-09T09:44:00Z">
        <w:r w:rsidRPr="006E325A">
          <w:rPr>
            <w:rFonts w:ascii="Times New Roman" w:hAnsi="Times New Roman"/>
          </w:rPr>
          <w:t xml:space="preserve"> w </w:t>
        </w:r>
        <w:del w:id="264" w:author="sylwia.jakimiuk" w:date="2016-11-15T09:44:00Z">
          <w:r w:rsidRPr="006E325A" w:rsidDel="001D55B2">
            <w:rPr>
              <w:rFonts w:ascii="Times New Roman" w:hAnsi="Times New Roman"/>
            </w:rPr>
            <w:delText>trybie obiegowym</w:delText>
          </w:r>
        </w:del>
      </w:ins>
      <w:ins w:id="265" w:author="sylwia.jakimiuk" w:date="2016-11-15T09:45:00Z">
        <w:r w:rsidR="001D55B2">
          <w:rPr>
            <w:rFonts w:ascii="Times New Roman" w:hAnsi="Times New Roman"/>
          </w:rPr>
          <w:t xml:space="preserve"> formie</w:t>
        </w:r>
      </w:ins>
      <w:ins w:id="266" w:author="sylwia.jakimiuk" w:date="2016-11-15T09:44:00Z">
        <w:r w:rsidR="001D55B2">
          <w:rPr>
            <w:rFonts w:ascii="Times New Roman" w:hAnsi="Times New Roman"/>
          </w:rPr>
          <w:t xml:space="preserve"> </w:t>
        </w:r>
      </w:ins>
      <w:ins w:id="267" w:author="sylwia.jakimiuk" w:date="2016-11-15T09:45:00Z">
        <w:r w:rsidR="001D55B2">
          <w:rPr>
            <w:rFonts w:ascii="Times New Roman" w:hAnsi="Times New Roman"/>
          </w:rPr>
          <w:t>uchwały</w:t>
        </w:r>
      </w:ins>
      <w:ins w:id="268" w:author="Lgd" w:date="2016-09-09T09:44:00Z">
        <w:r w:rsidRPr="006E325A">
          <w:rPr>
            <w:rFonts w:ascii="Times New Roman" w:hAnsi="Times New Roman"/>
          </w:rPr>
          <w:t xml:space="preserve">. Wydając opinię Rada dokonuje analizy wpływu zmiany na zgodność z LSR oraz lokalnych kryteriów wyboru. </w:t>
        </w:r>
      </w:ins>
      <w:ins w:id="269" w:author="Lgd" w:date="2016-09-09T09:45:00Z">
        <w:r w:rsidRPr="006E325A">
          <w:rPr>
            <w:rFonts w:ascii="Times New Roman" w:hAnsi="Times New Roman"/>
          </w:rPr>
          <w:t>Jeżeli</w:t>
        </w:r>
      </w:ins>
      <w:ins w:id="270" w:author="Lgd" w:date="2016-09-09T09:44:00Z">
        <w:r w:rsidRPr="006E325A">
          <w:rPr>
            <w:rFonts w:ascii="Times New Roman" w:hAnsi="Times New Roman"/>
          </w:rPr>
          <w:t xml:space="preserve"> </w:t>
        </w:r>
      </w:ins>
      <w:ins w:id="271" w:author="Lgd" w:date="2016-09-09T09:45:00Z">
        <w:r w:rsidRPr="006E325A">
          <w:rPr>
            <w:rFonts w:ascii="Times New Roman" w:hAnsi="Times New Roman"/>
          </w:rPr>
          <w:t xml:space="preserve">planowana zmiana umowy nie wpływa na dokonaną w momencie wyboru operacji ocenę, Rada wydaje pozytywną opinię podejmując uchwałę w zakresie </w:t>
        </w:r>
      </w:ins>
      <w:ins w:id="272" w:author="Lgd" w:date="2016-09-09T09:48:00Z">
        <w:r w:rsidRPr="006E325A">
          <w:rPr>
            <w:rFonts w:ascii="Times New Roman" w:hAnsi="Times New Roman"/>
          </w:rPr>
          <w:t>możliwości</w:t>
        </w:r>
      </w:ins>
      <w:ins w:id="273" w:author="Lgd" w:date="2016-09-09T09:45:00Z">
        <w:r w:rsidRPr="006E325A">
          <w:rPr>
            <w:rFonts w:ascii="Times New Roman" w:hAnsi="Times New Roman"/>
          </w:rPr>
          <w:t xml:space="preserve"> </w:t>
        </w:r>
      </w:ins>
      <w:ins w:id="274" w:author="Lgd" w:date="2016-09-09T09:48:00Z">
        <w:r w:rsidRPr="006E325A">
          <w:rPr>
            <w:rFonts w:ascii="Times New Roman" w:hAnsi="Times New Roman"/>
          </w:rPr>
          <w:t xml:space="preserve">dokonania zmiany umowy </w:t>
        </w:r>
      </w:ins>
      <w:ins w:id="275" w:author="sylwia.jakimiuk" w:date="2016-11-15T09:45:00Z">
        <w:r w:rsidR="001D55B2">
          <w:rPr>
            <w:rFonts w:ascii="Times New Roman" w:hAnsi="Times New Roman"/>
          </w:rPr>
          <w:br/>
        </w:r>
      </w:ins>
      <w:ins w:id="276" w:author="Lgd" w:date="2016-09-09T09:48:00Z">
        <w:r w:rsidRPr="006E325A">
          <w:rPr>
            <w:rFonts w:ascii="Times New Roman" w:hAnsi="Times New Roman"/>
          </w:rPr>
          <w:lastRenderedPageBreak/>
          <w:t>(</w:t>
        </w:r>
        <w:del w:id="277" w:author="sylwia.jakimiuk" w:date="2016-11-15T09:45:00Z">
          <w:r w:rsidRPr="006E325A" w:rsidDel="001D55B2">
            <w:rPr>
              <w:rFonts w:ascii="Times New Roman" w:hAnsi="Times New Roman"/>
            </w:rPr>
            <w:delText xml:space="preserve"> </w:delText>
          </w:r>
        </w:del>
        <w:r w:rsidRPr="006E325A">
          <w:rPr>
            <w:rFonts w:ascii="Times New Roman" w:hAnsi="Times New Roman"/>
          </w:rPr>
          <w:t xml:space="preserve">w drodze głosowania jawnego zwykłą większością głosów). Jeśli planowana zmiana powodowałaby, że operacja nie zostałaby wybrana przez LGD do dofinansowania, Rada dokonuje ponownej oceny zmienionego zakresu operacji pod kątem zgodności z LSR oraz lokalnymi kryteriami wyboru operacji, podejmując uchwałę potwierdzającą brak zgody na zmianę umowy. </w:t>
        </w:r>
      </w:ins>
    </w:p>
    <w:p w14:paraId="7245DD9D" w14:textId="77777777" w:rsidR="00980D84" w:rsidRPr="00980D84" w:rsidRDefault="00B972D3" w:rsidP="00980D84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ins w:id="278" w:author="Lgd" w:date="2016-09-09T09:51:00Z"/>
          <w:rFonts w:ascii="Times New Roman" w:hAnsi="Times New Roman"/>
          <w:b/>
          <w:rPrChange w:id="279" w:author="Lgd" w:date="2016-09-09T09:51:00Z">
            <w:rPr>
              <w:ins w:id="280" w:author="Lgd" w:date="2016-09-09T09:51:00Z"/>
              <w:rFonts w:ascii="Times New Roman" w:hAnsi="Times New Roman"/>
            </w:rPr>
          </w:rPrChange>
        </w:rPr>
        <w:pPrChange w:id="281" w:author="sylwia.jakimiuk" w:date="2016-11-15T09:43:00Z">
          <w:pPr>
            <w:spacing w:after="0" w:line="240" w:lineRule="auto"/>
            <w:contextualSpacing/>
            <w:jc w:val="center"/>
          </w:pPr>
        </w:pPrChange>
      </w:pPr>
      <w:ins w:id="282" w:author="Lgd" w:date="2016-09-09T09:51:00Z">
        <w:r w:rsidRPr="006E325A">
          <w:rPr>
            <w:rFonts w:ascii="Times New Roman" w:hAnsi="Times New Roman"/>
          </w:rPr>
          <w:t>Po posiedzeniu Rady  dokumenty przekazywane są do biura LGD.</w:t>
        </w:r>
      </w:ins>
    </w:p>
    <w:p w14:paraId="7D53B868" w14:textId="77777777" w:rsidR="00980D84" w:rsidRPr="00980D84" w:rsidRDefault="00B972D3" w:rsidP="00980D84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ins w:id="283" w:author="Lgd" w:date="2016-09-09T09:51:00Z"/>
          <w:rFonts w:ascii="Times New Roman" w:hAnsi="Times New Roman"/>
          <w:b/>
          <w:rPrChange w:id="284" w:author="Lgd" w:date="2016-09-09T09:52:00Z">
            <w:rPr>
              <w:ins w:id="285" w:author="Lgd" w:date="2016-09-09T09:51:00Z"/>
              <w:rFonts w:ascii="Times New Roman" w:hAnsi="Times New Roman"/>
            </w:rPr>
          </w:rPrChange>
        </w:rPr>
        <w:pPrChange w:id="286" w:author="sylwia.jakimiuk" w:date="2016-11-15T09:43:00Z">
          <w:pPr>
            <w:spacing w:after="0" w:line="240" w:lineRule="auto"/>
            <w:contextualSpacing/>
            <w:jc w:val="center"/>
          </w:pPr>
        </w:pPrChange>
      </w:pPr>
      <w:ins w:id="287" w:author="Lgd" w:date="2016-09-09T09:51:00Z">
        <w:r w:rsidRPr="006E325A">
          <w:rPr>
            <w:rFonts w:ascii="Times New Roman" w:hAnsi="Times New Roman"/>
          </w:rPr>
          <w:t>Niezwłocznie po wydaniu opinii przez Radę</w:t>
        </w:r>
      </w:ins>
      <w:ins w:id="288" w:author="sylwia.jakimiuk" w:date="2016-11-15T09:46:00Z">
        <w:r w:rsidR="001D55B2">
          <w:rPr>
            <w:rFonts w:ascii="Times New Roman" w:hAnsi="Times New Roman"/>
          </w:rPr>
          <w:t>,</w:t>
        </w:r>
      </w:ins>
      <w:ins w:id="289" w:author="Lgd" w:date="2016-09-09T09:51:00Z">
        <w:r w:rsidRPr="006E325A">
          <w:rPr>
            <w:rFonts w:ascii="Times New Roman" w:hAnsi="Times New Roman"/>
          </w:rPr>
          <w:t xml:space="preserve"> Biuro LGD przesyła opinię Beneficjentowi.</w:t>
        </w:r>
      </w:ins>
    </w:p>
    <w:p w14:paraId="0FD66F09" w14:textId="77777777" w:rsidR="00980D84" w:rsidRDefault="00B972D3" w:rsidP="00980D84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ins w:id="290" w:author="Lgd" w:date="2016-09-09T09:37:00Z"/>
          <w:rFonts w:ascii="Times New Roman" w:hAnsi="Times New Roman"/>
          <w:b/>
        </w:rPr>
        <w:pPrChange w:id="291" w:author="sylwia.jakimiuk" w:date="2016-11-15T09:43:00Z">
          <w:pPr>
            <w:spacing w:after="0" w:line="240" w:lineRule="auto"/>
            <w:contextualSpacing/>
            <w:jc w:val="center"/>
          </w:pPr>
        </w:pPrChange>
      </w:pPr>
      <w:ins w:id="292" w:author="Lgd" w:date="2016-09-09T09:52:00Z">
        <w:r w:rsidRPr="006E325A">
          <w:rPr>
            <w:rFonts w:ascii="Times New Roman" w:hAnsi="Times New Roman"/>
          </w:rPr>
          <w:t xml:space="preserve">Przepisy dotyczące właściwości oceny </w:t>
        </w:r>
      </w:ins>
      <w:ins w:id="293" w:author="Lgd" w:date="2016-09-09T09:53:00Z">
        <w:r w:rsidRPr="006E325A">
          <w:rPr>
            <w:rFonts w:ascii="Times New Roman" w:hAnsi="Times New Roman"/>
          </w:rPr>
          <w:t>zgodności</w:t>
        </w:r>
      </w:ins>
      <w:ins w:id="294" w:author="Lgd" w:date="2016-09-09T09:52:00Z">
        <w:r w:rsidRPr="006E325A">
          <w:rPr>
            <w:rFonts w:ascii="Times New Roman" w:hAnsi="Times New Roman"/>
          </w:rPr>
          <w:t xml:space="preserve"> </w:t>
        </w:r>
      </w:ins>
      <w:ins w:id="295" w:author="Lgd" w:date="2016-09-09T09:53:00Z">
        <w:r w:rsidRPr="006E325A">
          <w:rPr>
            <w:rFonts w:ascii="Times New Roman" w:hAnsi="Times New Roman"/>
          </w:rPr>
          <w:t xml:space="preserve">operacji z LSR stosuje </w:t>
        </w:r>
      </w:ins>
      <w:ins w:id="296" w:author="Lgd" w:date="2016-09-09T09:55:00Z">
        <w:r w:rsidRPr="006E325A">
          <w:rPr>
            <w:rFonts w:ascii="Times New Roman" w:hAnsi="Times New Roman"/>
          </w:rPr>
          <w:t xml:space="preserve">się odpowiednio. </w:t>
        </w:r>
      </w:ins>
    </w:p>
    <w:p w14:paraId="306E6C7C" w14:textId="77777777" w:rsidR="001D55B2" w:rsidRDefault="001D55B2" w:rsidP="00B972D3">
      <w:pPr>
        <w:spacing w:after="0" w:line="240" w:lineRule="auto"/>
        <w:contextualSpacing/>
        <w:jc w:val="center"/>
        <w:rPr>
          <w:ins w:id="297" w:author="sylwia.jakimiuk" w:date="2016-11-15T09:46:00Z"/>
          <w:rFonts w:ascii="Times New Roman" w:hAnsi="Times New Roman"/>
          <w:b/>
        </w:rPr>
      </w:pPr>
    </w:p>
    <w:p w14:paraId="17449E13" w14:textId="77777777" w:rsidR="00B972D3" w:rsidRPr="006E325A" w:rsidRDefault="00B972D3" w:rsidP="00B972D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6E325A">
        <w:rPr>
          <w:rFonts w:ascii="Times New Roman" w:hAnsi="Times New Roman"/>
          <w:b/>
        </w:rPr>
        <w:t>§ 1</w:t>
      </w:r>
      <w:ins w:id="298" w:author="Lgd" w:date="2016-09-09T09:37:00Z">
        <w:r w:rsidRPr="006E325A">
          <w:rPr>
            <w:rFonts w:ascii="Times New Roman" w:hAnsi="Times New Roman"/>
            <w:b/>
          </w:rPr>
          <w:t>7</w:t>
        </w:r>
      </w:ins>
      <w:del w:id="299" w:author="Lgd" w:date="2016-09-09T09:37:00Z">
        <w:r w:rsidRPr="006E325A" w:rsidDel="00E77C9E">
          <w:rPr>
            <w:rFonts w:ascii="Times New Roman" w:hAnsi="Times New Roman"/>
            <w:b/>
          </w:rPr>
          <w:delText>6</w:delText>
        </w:r>
      </w:del>
      <w:r w:rsidRPr="006E325A">
        <w:rPr>
          <w:rFonts w:ascii="Times New Roman" w:hAnsi="Times New Roman"/>
          <w:b/>
        </w:rPr>
        <w:t xml:space="preserve"> </w:t>
      </w:r>
    </w:p>
    <w:p w14:paraId="3E710E40" w14:textId="77777777" w:rsidR="00B972D3" w:rsidRPr="006E325A" w:rsidRDefault="00B972D3" w:rsidP="00B972D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6E325A">
        <w:rPr>
          <w:rFonts w:ascii="Times New Roman" w:hAnsi="Times New Roman"/>
          <w:b/>
        </w:rPr>
        <w:t>Rozpatrywanie spraw bieżących Rady w sprawach niezwiązanych z wyborem operacji ani ustaleniem kwoty wsparcia</w:t>
      </w:r>
    </w:p>
    <w:p w14:paraId="123C94CE" w14:textId="77777777" w:rsidR="00B972D3" w:rsidRPr="006E325A" w:rsidRDefault="00B972D3" w:rsidP="00B972D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14:paraId="3925575D" w14:textId="77777777" w:rsidR="00B972D3" w:rsidRPr="006E325A" w:rsidRDefault="00B972D3" w:rsidP="00B972D3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 xml:space="preserve">Rada może spotykać się również w celu podjęcia decyzji w sprawach bieżących, niezwiązanych </w:t>
      </w:r>
      <w:ins w:id="300" w:author="sylwia.jakimiuk" w:date="2016-11-15T09:46:00Z">
        <w:r w:rsidR="001D55B2">
          <w:rPr>
            <w:rFonts w:ascii="Times New Roman" w:eastAsia="Times New Roman" w:hAnsi="Times New Roman"/>
            <w:lang w:eastAsia="pl-PL"/>
          </w:rPr>
          <w:br/>
        </w:r>
      </w:ins>
      <w:r w:rsidRPr="006E325A">
        <w:rPr>
          <w:rFonts w:ascii="Times New Roman" w:eastAsia="Times New Roman" w:hAnsi="Times New Roman"/>
          <w:lang w:eastAsia="pl-PL"/>
        </w:rPr>
        <w:t>z wyborem operacji do dofinansowania.</w:t>
      </w:r>
    </w:p>
    <w:p w14:paraId="68954AEC" w14:textId="77777777" w:rsidR="00B972D3" w:rsidRPr="006E325A" w:rsidDel="003A0EF3" w:rsidRDefault="00B972D3" w:rsidP="00B972D3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del w:id="301" w:author="Lgd" w:date="2016-09-16T12:07:00Z"/>
          <w:rFonts w:ascii="Times New Roman" w:eastAsia="Times New Roman" w:hAnsi="Times New Roman"/>
          <w:lang w:eastAsia="pl-PL"/>
        </w:rPr>
      </w:pPr>
      <w:del w:id="302" w:author="Lgd" w:date="2016-09-16T12:07:00Z">
        <w:r w:rsidRPr="006E325A" w:rsidDel="003A0EF3">
          <w:rPr>
            <w:rFonts w:ascii="Times New Roman" w:eastAsia="Times New Roman" w:hAnsi="Times New Roman"/>
            <w:lang w:eastAsia="pl-PL"/>
          </w:rPr>
          <w:delText>Członkowie informowani są o miejscu, terminie i zakresie merytorycznym posiedzenia Rady zgodnie z zapisami Statutu. W przypadku braku regulacji w Statucie w tym obszarze członkowie Rady informowani są o posiedzeniu telefonicznie lub mailowo w terminie, co najmniej 24 godz. przed posiedzeniem.</w:delText>
        </w:r>
      </w:del>
    </w:p>
    <w:p w14:paraId="42682C28" w14:textId="77777777" w:rsidR="00B972D3" w:rsidRPr="006E325A" w:rsidRDefault="00B972D3" w:rsidP="00B972D3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>Przed rozpoczęciem posiedzenia obecni zobligowani są do złożenia podpisu na liście obecności.</w:t>
      </w:r>
    </w:p>
    <w:p w14:paraId="3172CE01" w14:textId="77777777" w:rsidR="00B972D3" w:rsidRPr="006E325A" w:rsidRDefault="00B972D3" w:rsidP="00B972D3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 xml:space="preserve">Decyzje w sprawach bieżących zatwierdzane są </w:t>
      </w:r>
      <w:commentRangeStart w:id="303"/>
      <w:r w:rsidRPr="006E325A">
        <w:rPr>
          <w:rFonts w:ascii="Times New Roman" w:eastAsia="Times New Roman" w:hAnsi="Times New Roman"/>
          <w:lang w:eastAsia="pl-PL"/>
        </w:rPr>
        <w:t xml:space="preserve">uchwałami Rady w formie powszechnie przyjętej dla tego typu dokumentów. </w:t>
      </w:r>
      <w:commentRangeEnd w:id="303"/>
      <w:r w:rsidR="001D55B2">
        <w:rPr>
          <w:rStyle w:val="Odwoaniedokomentarza"/>
        </w:rPr>
        <w:commentReference w:id="303"/>
      </w:r>
    </w:p>
    <w:p w14:paraId="1C55BD2E" w14:textId="77777777" w:rsidR="00B972D3" w:rsidRPr="006E325A" w:rsidRDefault="00B972D3" w:rsidP="00B972D3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 xml:space="preserve">Uchwały zatwierdzane są zwykłą większością głosów, pod warunkiem, że ilość członków Rady obecnych podczas głosowania nie wyniesie mniej niż 50% członków Rady. </w:t>
      </w:r>
    </w:p>
    <w:p w14:paraId="204745C2" w14:textId="77777777" w:rsidR="00B972D3" w:rsidRPr="006E325A" w:rsidRDefault="00B972D3" w:rsidP="00B972D3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694BF838" w14:textId="77777777" w:rsidR="00B972D3" w:rsidRPr="006E325A" w:rsidRDefault="00B972D3" w:rsidP="00B972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6E325A">
        <w:rPr>
          <w:rFonts w:ascii="Times New Roman" w:eastAsia="Times New Roman" w:hAnsi="Times New Roman"/>
          <w:b/>
          <w:lang w:eastAsia="pl-PL"/>
        </w:rPr>
        <w:t>§ 1</w:t>
      </w:r>
      <w:ins w:id="304" w:author="Lgd" w:date="2016-09-09T09:55:00Z">
        <w:r w:rsidRPr="006E325A">
          <w:rPr>
            <w:rFonts w:ascii="Times New Roman" w:eastAsia="Times New Roman" w:hAnsi="Times New Roman"/>
            <w:b/>
            <w:lang w:eastAsia="pl-PL"/>
          </w:rPr>
          <w:t>8</w:t>
        </w:r>
      </w:ins>
      <w:del w:id="305" w:author="Lgd" w:date="2016-09-09T09:55:00Z">
        <w:r w:rsidRPr="006E325A" w:rsidDel="00223CFA">
          <w:rPr>
            <w:rFonts w:ascii="Times New Roman" w:eastAsia="Times New Roman" w:hAnsi="Times New Roman"/>
            <w:b/>
            <w:lang w:eastAsia="pl-PL"/>
          </w:rPr>
          <w:delText>7</w:delText>
        </w:r>
      </w:del>
    </w:p>
    <w:p w14:paraId="227E66E5" w14:textId="77777777" w:rsidR="00B972D3" w:rsidRPr="006E325A" w:rsidRDefault="00B972D3" w:rsidP="00B972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6E325A">
        <w:rPr>
          <w:rFonts w:ascii="Times New Roman" w:eastAsia="Times New Roman" w:hAnsi="Times New Roman"/>
          <w:b/>
          <w:bCs/>
          <w:lang w:eastAsia="pl-PL"/>
        </w:rPr>
        <w:t>Przepisy porządkowe i końcowe</w:t>
      </w:r>
    </w:p>
    <w:p w14:paraId="663E1DE8" w14:textId="77777777" w:rsidR="00B972D3" w:rsidRPr="006E325A" w:rsidRDefault="00B972D3" w:rsidP="00B972D3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lang w:eastAsia="pl-PL"/>
        </w:rPr>
      </w:pPr>
    </w:p>
    <w:p w14:paraId="780E2864" w14:textId="77777777" w:rsidR="00B972D3" w:rsidRPr="006E325A" w:rsidRDefault="00B972D3" w:rsidP="00B972D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 xml:space="preserve">Rada korzysta z pomieszczeń biurowych, urządzeń i materiałów Stowarzyszenia. </w:t>
      </w:r>
    </w:p>
    <w:p w14:paraId="52307FBC" w14:textId="77777777" w:rsidR="00B972D3" w:rsidRPr="006E325A" w:rsidRDefault="00B972D3" w:rsidP="00B972D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>Koszty działalności Rady ponosi Stowarzyszenie.</w:t>
      </w:r>
    </w:p>
    <w:p w14:paraId="29A12F6E" w14:textId="77777777" w:rsidR="00B972D3" w:rsidRPr="006E325A" w:rsidRDefault="00B972D3" w:rsidP="00B972D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6E325A">
        <w:rPr>
          <w:rFonts w:ascii="Times New Roman" w:eastAsia="Times New Roman" w:hAnsi="Times New Roman"/>
          <w:lang w:eastAsia="pl-PL"/>
        </w:rPr>
        <w:t>Obsługę administracyjną posiedzeń Rady zapewnia Biuro LGD.</w:t>
      </w:r>
    </w:p>
    <w:p w14:paraId="27A56A86" w14:textId="77777777" w:rsidR="00B972D3" w:rsidDel="001D55B2" w:rsidRDefault="00B972D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del w:id="306" w:author="sylwia.jakimiuk" w:date="2016-11-15T09:50:00Z"/>
          <w:rFonts w:ascii="Times New Roman" w:eastAsia="Times New Roman" w:hAnsi="Times New Roman"/>
          <w:lang w:eastAsia="pl-PL"/>
        </w:rPr>
        <w:pPrChange w:id="307" w:author="sylwia.jakimiuk" w:date="2016-11-15T09:50:00Z">
          <w:pPr/>
        </w:pPrChange>
      </w:pPr>
      <w:r w:rsidRPr="006E325A">
        <w:rPr>
          <w:rFonts w:ascii="Times New Roman" w:hAnsi="Times New Roman"/>
        </w:rPr>
        <w:t xml:space="preserve">Zmiany Regulaminu, procedur postępowania i załączników do Regulaminu i załączników </w:t>
      </w:r>
      <w:ins w:id="308" w:author="sylwia.jakimiuk" w:date="2016-11-15T09:49:00Z">
        <w:r w:rsidR="001D55B2">
          <w:rPr>
            <w:rFonts w:ascii="Times New Roman" w:hAnsi="Times New Roman"/>
          </w:rPr>
          <w:br/>
        </w:r>
      </w:ins>
      <w:r w:rsidRPr="006E325A">
        <w:rPr>
          <w:rFonts w:ascii="Times New Roman" w:hAnsi="Times New Roman"/>
        </w:rPr>
        <w:t>do procedur postępowania wymagają Uchwały Walnego Zebrania i są poprzedzone konsultacjami społecznymi z mieszkańcami obszaru LGD co najmniej za pośrednictwem strony internetowej LGD.</w:t>
      </w:r>
    </w:p>
    <w:p w14:paraId="0FF46F2C" w14:textId="77777777" w:rsidR="001D55B2" w:rsidRPr="006E325A" w:rsidRDefault="001D55B2" w:rsidP="00B972D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ins w:id="309" w:author="sylwia.jakimiuk" w:date="2016-11-15T09:50:00Z"/>
          <w:rFonts w:ascii="Times New Roman" w:eastAsia="Times New Roman" w:hAnsi="Times New Roman"/>
          <w:lang w:eastAsia="pl-PL"/>
        </w:rPr>
      </w:pPr>
    </w:p>
    <w:p w14:paraId="2F59B251" w14:textId="77777777" w:rsidR="0025799A" w:rsidRDefault="00B972D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pPrChange w:id="310" w:author="sylwia.jakimiuk" w:date="2016-11-15T09:50:00Z">
          <w:pPr/>
        </w:pPrChange>
      </w:pPr>
      <w:r w:rsidRPr="001D55B2">
        <w:rPr>
          <w:rFonts w:ascii="Times New Roman" w:eastAsia="Times New Roman" w:hAnsi="Times New Roman"/>
          <w:lang w:eastAsia="pl-PL"/>
        </w:rPr>
        <w:t>Regulamin wchodzi  w życie z chwilą jego uchwalenia.</w:t>
      </w:r>
    </w:p>
    <w:sectPr w:rsidR="0025799A" w:rsidSect="0025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38" w:author="sylwia.jakimiuk" w:date="2016-11-15T09:23:00Z" w:initials="s">
    <w:p w14:paraId="5C1CB28C" w14:textId="77777777" w:rsidR="00FC3501" w:rsidRDefault="00FC3501">
      <w:pPr>
        <w:pStyle w:val="Tekstkomentarza"/>
      </w:pPr>
      <w:r>
        <w:rPr>
          <w:rStyle w:val="Odwoaniedokomentarza"/>
        </w:rPr>
        <w:annotationRef/>
      </w:r>
      <w:r>
        <w:t>Należy zmienić na formę pozwalającą zachować ślad rewizyjny np. mail z potwierdzeniem</w:t>
      </w:r>
    </w:p>
  </w:comment>
  <w:comment w:id="303" w:author="sylwia.jakimiuk" w:date="2016-11-15T09:48:00Z" w:initials="s">
    <w:p w14:paraId="53FA89A3" w14:textId="77777777" w:rsidR="001D55B2" w:rsidRDefault="001D55B2">
      <w:pPr>
        <w:pStyle w:val="Tekstkomentarza"/>
      </w:pPr>
      <w:r>
        <w:rPr>
          <w:rStyle w:val="Odwoaniedokomentarza"/>
        </w:rPr>
        <w:annotationRef/>
      </w:r>
      <w:r>
        <w:t>Zapis dostosować do kompetencji Rady.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1CB28C" w15:done="0"/>
  <w15:commentEx w15:paraId="53FA89A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8054BC9"/>
    <w:multiLevelType w:val="hybridMultilevel"/>
    <w:tmpl w:val="E9A04084"/>
    <w:lvl w:ilvl="0" w:tplc="B73E7A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414694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068B9"/>
    <w:multiLevelType w:val="hybridMultilevel"/>
    <w:tmpl w:val="2DCA28FC"/>
    <w:lvl w:ilvl="0" w:tplc="6F568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7246"/>
    <w:multiLevelType w:val="hybridMultilevel"/>
    <w:tmpl w:val="87426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4453A"/>
    <w:multiLevelType w:val="hybridMultilevel"/>
    <w:tmpl w:val="E8BC0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D6D16"/>
    <w:multiLevelType w:val="hybridMultilevel"/>
    <w:tmpl w:val="5AE0B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43CA4"/>
    <w:multiLevelType w:val="hybridMultilevel"/>
    <w:tmpl w:val="59EE7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A5020"/>
    <w:multiLevelType w:val="hybridMultilevel"/>
    <w:tmpl w:val="A858C176"/>
    <w:lvl w:ilvl="0" w:tplc="57166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43CBD"/>
    <w:multiLevelType w:val="hybridMultilevel"/>
    <w:tmpl w:val="D8AE3544"/>
    <w:lvl w:ilvl="0" w:tplc="BAF008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30021E18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eastAsia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5437E"/>
    <w:multiLevelType w:val="hybridMultilevel"/>
    <w:tmpl w:val="36F24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B0B07"/>
    <w:multiLevelType w:val="hybridMultilevel"/>
    <w:tmpl w:val="5950E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B3FA7"/>
    <w:multiLevelType w:val="hybridMultilevel"/>
    <w:tmpl w:val="9266C0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AF20B7"/>
    <w:multiLevelType w:val="hybridMultilevel"/>
    <w:tmpl w:val="83FA75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4668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1C27E08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65455F"/>
    <w:multiLevelType w:val="hybridMultilevel"/>
    <w:tmpl w:val="6928A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30DBD"/>
    <w:multiLevelType w:val="hybridMultilevel"/>
    <w:tmpl w:val="F94A1F10"/>
    <w:lvl w:ilvl="0" w:tplc="29561F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0794E"/>
    <w:multiLevelType w:val="hybridMultilevel"/>
    <w:tmpl w:val="C37AB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022D8"/>
    <w:multiLevelType w:val="hybridMultilevel"/>
    <w:tmpl w:val="001C8A0E"/>
    <w:lvl w:ilvl="0" w:tplc="9B4E75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A6B12"/>
    <w:multiLevelType w:val="hybridMultilevel"/>
    <w:tmpl w:val="DAD26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437D3"/>
    <w:multiLevelType w:val="hybridMultilevel"/>
    <w:tmpl w:val="C57A56D2"/>
    <w:lvl w:ilvl="0" w:tplc="780A8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D02A4"/>
    <w:multiLevelType w:val="hybridMultilevel"/>
    <w:tmpl w:val="B16E6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6E57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9E08E6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EB3AC4"/>
    <w:multiLevelType w:val="hybridMultilevel"/>
    <w:tmpl w:val="41FA9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01169"/>
    <w:multiLevelType w:val="multilevel"/>
    <w:tmpl w:val="5C20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B450167"/>
    <w:multiLevelType w:val="hybridMultilevel"/>
    <w:tmpl w:val="45C642CC"/>
    <w:lvl w:ilvl="0" w:tplc="085E47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555AF7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7894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C8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C77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2E1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EE26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AD8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CC6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C348AF"/>
    <w:multiLevelType w:val="hybridMultilevel"/>
    <w:tmpl w:val="475E62A6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8384EB50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7C7D41"/>
    <w:multiLevelType w:val="hybridMultilevel"/>
    <w:tmpl w:val="0F84815A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3709BC"/>
    <w:multiLevelType w:val="hybridMultilevel"/>
    <w:tmpl w:val="4E9E9460"/>
    <w:lvl w:ilvl="0" w:tplc="CC126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96D1D"/>
    <w:multiLevelType w:val="hybridMultilevel"/>
    <w:tmpl w:val="3E0473A6"/>
    <w:lvl w:ilvl="0" w:tplc="54327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43609"/>
    <w:multiLevelType w:val="hybridMultilevel"/>
    <w:tmpl w:val="83B8A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12"/>
  </w:num>
  <w:num w:numId="5">
    <w:abstractNumId w:val="20"/>
  </w:num>
  <w:num w:numId="6">
    <w:abstractNumId w:val="23"/>
  </w:num>
  <w:num w:numId="7">
    <w:abstractNumId w:val="26"/>
  </w:num>
  <w:num w:numId="8">
    <w:abstractNumId w:val="11"/>
  </w:num>
  <w:num w:numId="9">
    <w:abstractNumId w:val="16"/>
  </w:num>
  <w:num w:numId="10">
    <w:abstractNumId w:val="27"/>
  </w:num>
  <w:num w:numId="11">
    <w:abstractNumId w:val="24"/>
  </w:num>
  <w:num w:numId="12">
    <w:abstractNumId w:val="25"/>
  </w:num>
  <w:num w:numId="13">
    <w:abstractNumId w:val="15"/>
  </w:num>
  <w:num w:numId="14">
    <w:abstractNumId w:val="2"/>
  </w:num>
  <w:num w:numId="15">
    <w:abstractNumId w:val="8"/>
  </w:num>
  <w:num w:numId="16">
    <w:abstractNumId w:val="18"/>
  </w:num>
  <w:num w:numId="17">
    <w:abstractNumId w:val="19"/>
  </w:num>
  <w:num w:numId="18">
    <w:abstractNumId w:val="0"/>
  </w:num>
  <w:num w:numId="19">
    <w:abstractNumId w:val="1"/>
  </w:num>
  <w:num w:numId="20">
    <w:abstractNumId w:val="3"/>
  </w:num>
  <w:num w:numId="21">
    <w:abstractNumId w:val="10"/>
  </w:num>
  <w:num w:numId="22">
    <w:abstractNumId w:val="21"/>
  </w:num>
  <w:num w:numId="23">
    <w:abstractNumId w:val="14"/>
  </w:num>
  <w:num w:numId="24">
    <w:abstractNumId w:val="7"/>
  </w:num>
  <w:num w:numId="25">
    <w:abstractNumId w:val="6"/>
  </w:num>
  <w:num w:numId="26">
    <w:abstractNumId w:val="28"/>
  </w:num>
  <w:num w:numId="27">
    <w:abstractNumId w:val="22"/>
  </w:num>
  <w:num w:numId="28">
    <w:abstractNumId w:val="5"/>
  </w:num>
  <w:num w:numId="2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 Nowak">
    <w15:presenceInfo w15:providerId="Windows Live" w15:userId="9628daaec7cb87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72D3"/>
    <w:rsid w:val="00035761"/>
    <w:rsid w:val="000579E9"/>
    <w:rsid w:val="000E5A8D"/>
    <w:rsid w:val="00122858"/>
    <w:rsid w:val="001D55B2"/>
    <w:rsid w:val="002066A4"/>
    <w:rsid w:val="0025799A"/>
    <w:rsid w:val="002F02CA"/>
    <w:rsid w:val="0030154E"/>
    <w:rsid w:val="00980D84"/>
    <w:rsid w:val="00AE4057"/>
    <w:rsid w:val="00B972D3"/>
    <w:rsid w:val="00EE5381"/>
    <w:rsid w:val="00F018EC"/>
    <w:rsid w:val="00FC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4AB3"/>
  <w15:docId w15:val="{B26B1E54-08B1-43EA-A4FB-ED63BDC6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2D3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72D3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/>
      <w:b/>
      <w:bCs/>
      <w:smallCaps/>
      <w:sz w:val="24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72D3"/>
    <w:rPr>
      <w:rFonts w:ascii="Times New Roman" w:eastAsia="Times New Roman" w:hAnsi="Times New Roman" w:cs="Times New Roman"/>
      <w:b/>
      <w:bCs/>
      <w:smallCaps/>
      <w:sz w:val="24"/>
      <w:szCs w:val="16"/>
      <w:lang w:eastAsia="pl-PL"/>
    </w:rPr>
  </w:style>
  <w:style w:type="paragraph" w:styleId="Akapitzlist">
    <w:name w:val="List Paragraph"/>
    <w:basedOn w:val="Normalny"/>
    <w:link w:val="AkapitzlistZnak"/>
    <w:qFormat/>
    <w:rsid w:val="00B972D3"/>
    <w:pPr>
      <w:ind w:left="720"/>
      <w:contextualSpacing/>
    </w:pPr>
  </w:style>
  <w:style w:type="paragraph" w:customStyle="1" w:styleId="Default">
    <w:name w:val="Default"/>
    <w:rsid w:val="00B972D3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B972D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2D3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50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50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05CB4-DC46-4EDC-85AC-4080FF4B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3799</Words>
  <Characters>22794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sylwia.jakimiuk</dc:creator>
  <cp:lastModifiedBy>Jan Nowak</cp:lastModifiedBy>
  <cp:revision>4</cp:revision>
  <cp:lastPrinted>2016-11-16T08:30:00Z</cp:lastPrinted>
  <dcterms:created xsi:type="dcterms:W3CDTF">2016-11-14T11:05:00Z</dcterms:created>
  <dcterms:modified xsi:type="dcterms:W3CDTF">2016-11-16T08:41:00Z</dcterms:modified>
</cp:coreProperties>
</file>