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29" w:rsidRPr="005D0629" w:rsidRDefault="005D0629" w:rsidP="005D0629">
      <w:pPr>
        <w:spacing w:line="360" w:lineRule="auto"/>
        <w:jc w:val="right"/>
        <w:rPr>
          <w:i/>
          <w:iCs/>
        </w:rPr>
      </w:pPr>
      <w:r w:rsidRPr="005D0629">
        <w:rPr>
          <w:i/>
          <w:iCs/>
        </w:rPr>
        <w:t>Załącznik 1</w:t>
      </w:r>
    </w:p>
    <w:p w:rsidR="006D20FD" w:rsidRPr="005D0629" w:rsidRDefault="0034429E" w:rsidP="006D20FD">
      <w:pPr>
        <w:spacing w:line="360" w:lineRule="auto"/>
        <w:rPr>
          <w:b/>
          <w:i/>
          <w:iCs/>
        </w:rPr>
      </w:pPr>
      <w:ins w:id="0" w:author="Gość" w:date="2016-10-06T13:37:00Z">
        <w:r>
          <w:rPr>
            <w:b/>
            <w:i/>
            <w:iCs/>
          </w:rPr>
          <w:t xml:space="preserve">Procedura aktualizacji LSR </w:t>
        </w:r>
      </w:ins>
      <w:del w:id="1" w:author="Gość" w:date="2016-10-06T13:37:00Z">
        <w:r w:rsidR="006E179A" w:rsidRPr="005D0629" w:rsidDel="0034429E">
          <w:rPr>
            <w:b/>
            <w:i/>
            <w:iCs/>
          </w:rPr>
          <w:delText>Procedura w</w:delText>
        </w:r>
        <w:r w:rsidR="006D20FD" w:rsidRPr="005D0629" w:rsidDel="0034429E">
          <w:rPr>
            <w:b/>
            <w:i/>
            <w:iCs/>
          </w:rPr>
          <w:delText>prowa</w:delText>
        </w:r>
        <w:r w:rsidR="004B681C" w:rsidRPr="005D0629" w:rsidDel="0034429E">
          <w:rPr>
            <w:b/>
            <w:i/>
            <w:iCs/>
          </w:rPr>
          <w:delText>dzanie zmian i aktualizacj</w:delText>
        </w:r>
        <w:r w:rsidR="006E179A" w:rsidRPr="005D0629" w:rsidDel="0034429E">
          <w:rPr>
            <w:b/>
            <w:i/>
            <w:iCs/>
          </w:rPr>
          <w:delText>i</w:delText>
        </w:r>
        <w:r w:rsidR="004B681C" w:rsidRPr="005D0629" w:rsidDel="0034429E">
          <w:rPr>
            <w:b/>
            <w:i/>
            <w:iCs/>
          </w:rPr>
          <w:delText xml:space="preserve"> LSR</w:delText>
        </w:r>
      </w:del>
    </w:p>
    <w:p w:rsidR="006D20FD" w:rsidRPr="005D0629" w:rsidRDefault="006D20FD" w:rsidP="006D20FD">
      <w:pPr>
        <w:pStyle w:val="Tekstpodstawowywcity2"/>
      </w:pPr>
      <w:r w:rsidRPr="005D0629">
        <w:t xml:space="preserve">Proces aktualizacji Lokalnej Strategii Rozwoju </w:t>
      </w:r>
      <w:r w:rsidR="00156E5E">
        <w:t xml:space="preserve">LGD - </w:t>
      </w:r>
      <w:r w:rsidR="00B30078">
        <w:t>Kanał Augustowski</w:t>
      </w:r>
      <w:r w:rsidRPr="005D0629">
        <w:t xml:space="preserve"> oparto na założeniach:</w:t>
      </w:r>
    </w:p>
    <w:p w:rsidR="006D20FD" w:rsidRPr="005D0629" w:rsidRDefault="006D20FD" w:rsidP="006D20FD">
      <w:pPr>
        <w:numPr>
          <w:ilvl w:val="0"/>
          <w:numId w:val="1"/>
        </w:numPr>
        <w:spacing w:line="360" w:lineRule="auto"/>
        <w:jc w:val="both"/>
      </w:pPr>
      <w:r w:rsidRPr="005D0629">
        <w:t xml:space="preserve">Zachowania ciągłości procesu planowania strategicznego </w:t>
      </w:r>
      <w:del w:id="2" w:author="Gość" w:date="2016-10-06T13:39:00Z">
        <w:r w:rsidRPr="005D0629" w:rsidDel="0034429E">
          <w:delText>(ocena stanu obecnego, analiza barier w realizacji strategii oraz weryfikacja i identyfikacja ewentualnych nowych zadań strategicznych)</w:delText>
        </w:r>
      </w:del>
      <w:r w:rsidRPr="005D0629">
        <w:t>;</w:t>
      </w:r>
      <w:ins w:id="3" w:author="Gość" w:date="2016-10-06T13:39:00Z">
        <w:r w:rsidR="0034429E">
          <w:t>(</w:t>
        </w:r>
      </w:ins>
      <w:ins w:id="4" w:author="Gość" w:date="2016-10-06T13:41:00Z">
        <w:r w:rsidR="0034429E">
          <w:t>stały monitoring i ewaluacj</w:t>
        </w:r>
      </w:ins>
      <w:ins w:id="5" w:author="Gość" w:date="2016-10-06T13:42:00Z">
        <w:r w:rsidR="0034429E">
          <w:t>a</w:t>
        </w:r>
      </w:ins>
      <w:ins w:id="6" w:author="Gość" w:date="2016-10-06T13:41:00Z">
        <w:r w:rsidR="0034429E">
          <w:t xml:space="preserve"> LSR)</w:t>
        </w:r>
      </w:ins>
    </w:p>
    <w:p w:rsidR="006D20FD" w:rsidRPr="005D0629" w:rsidRDefault="006D20FD" w:rsidP="006D20FD">
      <w:pPr>
        <w:numPr>
          <w:ilvl w:val="0"/>
          <w:numId w:val="1"/>
        </w:numPr>
        <w:spacing w:line="360" w:lineRule="auto"/>
        <w:jc w:val="both"/>
      </w:pPr>
      <w:r w:rsidRPr="005D0629">
        <w:t xml:space="preserve">Dostosowania zapisów strategii do nowych uwarunkowań społeczno-gospodarczych (zmiany na obszarze objętym LSR, zmiany założeń planów rozwoju na szczeblu regionalnym, zmiany przepisów regulujących funkcjonowanie </w:t>
      </w:r>
      <w:r w:rsidR="00B30078">
        <w:t>LGD</w:t>
      </w:r>
      <w:r w:rsidRPr="005D0629">
        <w:t xml:space="preserve"> oraz warunki jakim powinna odpowiadać LSR);</w:t>
      </w:r>
    </w:p>
    <w:p w:rsidR="006D20FD" w:rsidRPr="005D0629" w:rsidRDefault="006D20FD" w:rsidP="006D20FD">
      <w:pPr>
        <w:numPr>
          <w:ilvl w:val="0"/>
          <w:numId w:val="1"/>
        </w:numPr>
        <w:spacing w:line="360" w:lineRule="auto"/>
        <w:jc w:val="both"/>
      </w:pPr>
      <w:r w:rsidRPr="005D0629">
        <w:t>Aktywizacji i kontynuacji współpracy środowisk lokalnych na obszarze objętym LSR – spełnienie zasady partnerstwa w procesie planowania rozwoju.</w:t>
      </w:r>
    </w:p>
    <w:p w:rsidR="006D20FD" w:rsidRPr="005D0629" w:rsidRDefault="006D20FD" w:rsidP="006D20FD">
      <w:pPr>
        <w:autoSpaceDE w:val="0"/>
        <w:autoSpaceDN w:val="0"/>
        <w:adjustRightInd w:val="0"/>
        <w:spacing w:line="360" w:lineRule="auto"/>
        <w:ind w:firstLine="709"/>
        <w:jc w:val="both"/>
      </w:pPr>
      <w:r w:rsidRPr="005D0629">
        <w:t xml:space="preserve">Za proces wdrażania i aktualizacji niniejszego dokumentu odpowiedzialne jest Stowarzyszenie Lokalna Grupa </w:t>
      </w:r>
      <w:r w:rsidR="00B30078">
        <w:t>Działania</w:t>
      </w:r>
      <w:r w:rsidR="00156E5E">
        <w:t xml:space="preserve"> -</w:t>
      </w:r>
      <w:r w:rsidR="00B30078">
        <w:t xml:space="preserve"> Kanał Augustowski</w:t>
      </w:r>
      <w:ins w:id="7" w:author="Gość" w:date="2016-10-06T13:43:00Z">
        <w:r w:rsidR="0034429E">
          <w:t>.</w:t>
        </w:r>
      </w:ins>
      <w:r w:rsidRPr="005D0629">
        <w:t xml:space="preserve"> </w:t>
      </w:r>
      <w:del w:id="8" w:author="Gość" w:date="2016-10-06T13:43:00Z">
        <w:r w:rsidRPr="005D0629" w:rsidDel="0034429E">
          <w:delText>które będzie odpowiedzialne z</w:delText>
        </w:r>
      </w:del>
      <w:del w:id="9" w:author="Gość" w:date="2016-10-06T13:42:00Z">
        <w:r w:rsidRPr="005D0629" w:rsidDel="0034429E">
          <w:delText>a powierzone mu środki publiczne, za ich wykorzystanie zgodnie z zaplanowanymi działaniami i poprawne rozliczenie.</w:delText>
        </w:r>
      </w:del>
    </w:p>
    <w:p w:rsidR="006D20FD" w:rsidRPr="005D0629" w:rsidRDefault="006D20FD" w:rsidP="006D20FD">
      <w:pPr>
        <w:autoSpaceDE w:val="0"/>
        <w:autoSpaceDN w:val="0"/>
        <w:adjustRightInd w:val="0"/>
        <w:spacing w:line="360" w:lineRule="auto"/>
        <w:ind w:firstLine="709"/>
        <w:jc w:val="both"/>
      </w:pPr>
      <w:r w:rsidRPr="005D0629">
        <w:t>W procesie wdrażania i aktualizacji LSR będą brały udział następujące podmioty:</w:t>
      </w:r>
    </w:p>
    <w:p w:rsidR="006D20FD" w:rsidRPr="005D0629" w:rsidRDefault="006D20FD" w:rsidP="006D20FD">
      <w:pPr>
        <w:numPr>
          <w:ilvl w:val="0"/>
          <w:numId w:val="2"/>
        </w:numPr>
        <w:autoSpaceDE w:val="0"/>
        <w:autoSpaceDN w:val="0"/>
        <w:adjustRightInd w:val="0"/>
        <w:spacing w:line="360" w:lineRule="auto"/>
      </w:pPr>
      <w:r w:rsidRPr="005D0629">
        <w:t>Walne Zebranie Członków Stowarzyszenia</w:t>
      </w:r>
    </w:p>
    <w:p w:rsidR="006D20FD" w:rsidRPr="005D0629" w:rsidRDefault="006D20FD" w:rsidP="006D20FD">
      <w:pPr>
        <w:numPr>
          <w:ilvl w:val="0"/>
          <w:numId w:val="2"/>
        </w:numPr>
        <w:autoSpaceDE w:val="0"/>
        <w:autoSpaceDN w:val="0"/>
        <w:adjustRightInd w:val="0"/>
        <w:spacing w:line="360" w:lineRule="auto"/>
      </w:pPr>
      <w:r w:rsidRPr="005D0629">
        <w:t>Zarząd Stowarzyszenia</w:t>
      </w:r>
    </w:p>
    <w:p w:rsidR="006D20FD" w:rsidRPr="005D0629" w:rsidRDefault="004B681C" w:rsidP="006D20FD">
      <w:pPr>
        <w:numPr>
          <w:ilvl w:val="0"/>
          <w:numId w:val="2"/>
        </w:numPr>
        <w:autoSpaceDE w:val="0"/>
        <w:autoSpaceDN w:val="0"/>
        <w:adjustRightInd w:val="0"/>
        <w:spacing w:line="360" w:lineRule="auto"/>
      </w:pPr>
      <w:r w:rsidRPr="005D0629">
        <w:t>Rada</w:t>
      </w:r>
      <w:r w:rsidR="006D20FD" w:rsidRPr="005D0629">
        <w:t xml:space="preserve"> Stowarzyszenia</w:t>
      </w:r>
    </w:p>
    <w:p w:rsidR="006D20FD" w:rsidRPr="005D0629" w:rsidRDefault="006D20FD" w:rsidP="006D20FD">
      <w:pPr>
        <w:numPr>
          <w:ilvl w:val="0"/>
          <w:numId w:val="2"/>
        </w:numPr>
        <w:autoSpaceDE w:val="0"/>
        <w:autoSpaceDN w:val="0"/>
        <w:adjustRightInd w:val="0"/>
        <w:spacing w:line="360" w:lineRule="auto"/>
      </w:pPr>
      <w:r w:rsidRPr="005D0629">
        <w:t>Komisja Rewizyjna Stowarzyszenia</w:t>
      </w:r>
    </w:p>
    <w:p w:rsidR="006D20FD" w:rsidRPr="005D0629" w:rsidRDefault="006D20FD" w:rsidP="006D20FD">
      <w:pPr>
        <w:numPr>
          <w:ilvl w:val="0"/>
          <w:numId w:val="2"/>
        </w:numPr>
        <w:autoSpaceDE w:val="0"/>
        <w:autoSpaceDN w:val="0"/>
        <w:adjustRightInd w:val="0"/>
        <w:spacing w:line="360" w:lineRule="auto"/>
      </w:pPr>
      <w:r w:rsidRPr="005D0629">
        <w:t xml:space="preserve">Pracownicy biura </w:t>
      </w:r>
      <w:r w:rsidR="00B30078">
        <w:t>LGD</w:t>
      </w:r>
    </w:p>
    <w:p w:rsidR="006D20FD" w:rsidRPr="005D0629" w:rsidRDefault="006D20FD" w:rsidP="006D20FD">
      <w:pPr>
        <w:numPr>
          <w:ilvl w:val="0"/>
          <w:numId w:val="2"/>
        </w:numPr>
        <w:autoSpaceDE w:val="0"/>
        <w:autoSpaceDN w:val="0"/>
        <w:adjustRightInd w:val="0"/>
        <w:spacing w:line="360" w:lineRule="auto"/>
      </w:pPr>
      <w:r w:rsidRPr="005D0629">
        <w:t>Inne podmioty (np. doradcze), o ile będzie to niezbędne dla podniesienia jakości wdrażania strategii.</w:t>
      </w:r>
    </w:p>
    <w:p w:rsidR="006D20FD" w:rsidRPr="005D0629" w:rsidRDefault="006D20FD" w:rsidP="006D20FD">
      <w:pPr>
        <w:spacing w:line="360" w:lineRule="auto"/>
      </w:pPr>
    </w:p>
    <w:p w:rsidR="006D20FD" w:rsidRPr="005D0629" w:rsidRDefault="006D20FD" w:rsidP="006D20FD">
      <w:pPr>
        <w:pStyle w:val="Tekstpodstawowywcity2"/>
        <w:autoSpaceDE w:val="0"/>
        <w:autoSpaceDN w:val="0"/>
        <w:adjustRightInd w:val="0"/>
      </w:pPr>
      <w:del w:id="10" w:author="Gość" w:date="2016-10-06T13:44:00Z">
        <w:r w:rsidRPr="005D0629" w:rsidDel="0034429E">
          <w:delText xml:space="preserve">Zakłada się, że decyzje o aktualizacji dokumentu będą podejmowane w oparciu o ocenę procesu wdrażania oraz uwarunkowań, w jakich proces ten będzie następował, dlatego też zarówno wdrażanie, jak i aktualizacja Lokalnej Strategii Rozwoju </w:delText>
        </w:r>
        <w:r w:rsidR="004B681C" w:rsidRPr="005D0629" w:rsidDel="0034429E">
          <w:delText>„</w:delText>
        </w:r>
        <w:r w:rsidR="00B30078" w:rsidDel="0034429E">
          <w:delText>Kanału</w:delText>
        </w:r>
        <w:r w:rsidRPr="005D0629" w:rsidDel="0034429E">
          <w:delText>-Augustowskiego</w:delText>
        </w:r>
        <w:r w:rsidR="004B681C" w:rsidRPr="005D0629" w:rsidDel="0034429E">
          <w:delText>”</w:delText>
        </w:r>
        <w:r w:rsidRPr="005D0629" w:rsidDel="0034429E">
          <w:delText xml:space="preserve"> są procesami ściśle ze sobą powiązanymi. W celu dokonania ewentualnych zmian w strategii przeprowadzona zostanie analiza, którą zostaną objęte: zmiany</w:delText>
        </w:r>
      </w:del>
      <w:del w:id="11" w:author="Gość" w:date="2016-10-06T13:43:00Z">
        <w:r w:rsidRPr="005D0629" w:rsidDel="0034429E">
          <w:delText xml:space="preserve"> uwarunkowań wewnętrznych i zewnętrznych, wpływających na rozwój </w:delText>
        </w:r>
        <w:r w:rsidR="00B30078" w:rsidDel="0034429E">
          <w:delText>obszaru LSR</w:delText>
        </w:r>
        <w:r w:rsidRPr="005D0629" w:rsidDel="0034429E">
          <w:delText xml:space="preserve"> (monitoring zostanie skupiony na uwarunkowaniach zawartych w analizie SWOT), </w:delText>
        </w:r>
        <w:r w:rsidRPr="005D0629" w:rsidDel="0034429E">
          <w:lastRenderedPageBreak/>
          <w:delText>oczekiwania społeczności lokalnej, a także bilans realizacji przedsięwzięć zapisanych w LSR (w tym uzyskane efekty, skuteczność osiągania celów ogólnych i szczegółowych Strategii na skutek realizacji przedsięwzięć, dotrzymywanie harmonogramów realizacji postawionych zadań) oraz skuteczność zarządzania procesem wdrażania strategii.</w:delText>
        </w:r>
      </w:del>
      <w:del w:id="12" w:author="Gość" w:date="2016-10-06T13:45:00Z">
        <w:r w:rsidRPr="005D0629" w:rsidDel="006B4475">
          <w:delText xml:space="preserve"> Do podejmowania decyzji o aktualizacji LSR i wprowadzania do niej odpowiednich zmian zostaną wykorzystane również procedury monitoringu opisane w niniejszym rozdziale „Zasady i sposób dokonywania oceny własnej funkcjonowania </w:delText>
        </w:r>
        <w:r w:rsidR="00B30078" w:rsidDel="006B4475">
          <w:delText>LGD</w:delText>
        </w:r>
        <w:r w:rsidRPr="005D0629" w:rsidDel="006B4475">
          <w:delText>”.</w:delText>
        </w:r>
      </w:del>
    </w:p>
    <w:p w:rsidR="006D20FD" w:rsidRPr="005D0629" w:rsidRDefault="006D20FD" w:rsidP="006D20FD">
      <w:pPr>
        <w:pStyle w:val="Tekstpodstawowywcity2"/>
        <w:autoSpaceDE w:val="0"/>
        <w:autoSpaceDN w:val="0"/>
        <w:adjustRightInd w:val="0"/>
      </w:pPr>
      <w:r w:rsidRPr="005D0629">
        <w:t>Co ważne, ponieważ proces rozwoju lokalnego ma charakter ciągły, wdrażanie Strategii i dokonywanie ewentualnych zmian nie może mieć charakteru przypadkowego, lecz musi być zaplanowane. Dlatego aktualizacja będzie następować w sposób:</w:t>
      </w:r>
    </w:p>
    <w:p w:rsidR="006D20FD" w:rsidRPr="005D0629" w:rsidRDefault="006D20FD" w:rsidP="006D20FD">
      <w:pPr>
        <w:numPr>
          <w:ilvl w:val="0"/>
          <w:numId w:val="3"/>
        </w:numPr>
        <w:autoSpaceDE w:val="0"/>
        <w:autoSpaceDN w:val="0"/>
        <w:adjustRightInd w:val="0"/>
        <w:spacing w:line="360" w:lineRule="auto"/>
      </w:pPr>
      <w:r w:rsidRPr="005D0629">
        <w:t xml:space="preserve">okresowy – </w:t>
      </w:r>
      <w:ins w:id="13" w:author="Gość" w:date="2016-10-06T13:47:00Z">
        <w:r w:rsidR="006B4475">
          <w:t xml:space="preserve">raz do roku </w:t>
        </w:r>
      </w:ins>
      <w:del w:id="14" w:author="Gość" w:date="2016-10-06T13:47:00Z">
        <w:r w:rsidRPr="005D0629" w:rsidDel="006B4475">
          <w:delText>na początku roku kalendarzowego</w:delText>
        </w:r>
      </w:del>
      <w:r w:rsidRPr="005D0629">
        <w:t>, po podsumowaniu wykonania przedsięwzięć zakładanych do wykonania w mijającym roku (dokonywanie drobnych zmian aktualizacyjnych);</w:t>
      </w:r>
    </w:p>
    <w:p w:rsidR="006D20FD" w:rsidRPr="005D0629" w:rsidRDefault="006D20FD" w:rsidP="006D20FD">
      <w:pPr>
        <w:numPr>
          <w:ilvl w:val="0"/>
          <w:numId w:val="3"/>
        </w:numPr>
        <w:autoSpaceDE w:val="0"/>
        <w:autoSpaceDN w:val="0"/>
        <w:adjustRightInd w:val="0"/>
        <w:spacing w:line="360" w:lineRule="auto"/>
      </w:pPr>
      <w:r w:rsidRPr="005D0629">
        <w:t>doraźny – na skutek pojawienia się zasadniczych zmian w uwarunkowaniach wdrażania strategii lub w sposobach jej wdrażania (dokonywanie koniecznych korekt, których nie można było przewidzieć).</w:t>
      </w:r>
    </w:p>
    <w:p w:rsidR="006D20FD" w:rsidRPr="005D0629" w:rsidDel="006B4475" w:rsidRDefault="006D20FD" w:rsidP="006D20FD">
      <w:pPr>
        <w:autoSpaceDE w:val="0"/>
        <w:autoSpaceDN w:val="0"/>
        <w:adjustRightInd w:val="0"/>
        <w:spacing w:line="360" w:lineRule="auto"/>
        <w:rPr>
          <w:del w:id="15" w:author="Gość" w:date="2016-10-06T13:47:00Z"/>
        </w:rPr>
      </w:pPr>
      <w:del w:id="16" w:author="Gość" w:date="2016-10-06T13:48:00Z">
        <w:r w:rsidRPr="005D0629" w:rsidDel="006B4475">
          <w:delText>Zakres dokonywanych zmian może dotycz</w:delText>
        </w:r>
      </w:del>
      <w:del w:id="17" w:author="Gość" w:date="2016-10-06T13:47:00Z">
        <w:r w:rsidRPr="005D0629" w:rsidDel="006B4475">
          <w:delText>yć:</w:delText>
        </w:r>
      </w:del>
    </w:p>
    <w:p w:rsidR="006D20FD" w:rsidRPr="005D0629" w:rsidDel="006B4475" w:rsidRDefault="006D20FD" w:rsidP="006B4475">
      <w:pPr>
        <w:autoSpaceDE w:val="0"/>
        <w:autoSpaceDN w:val="0"/>
        <w:adjustRightInd w:val="0"/>
        <w:spacing w:line="360" w:lineRule="auto"/>
        <w:rPr>
          <w:del w:id="18" w:author="Gość" w:date="2016-10-06T13:47:00Z"/>
        </w:rPr>
        <w:pPrChange w:id="19" w:author="Gość" w:date="2016-10-06T13:47:00Z">
          <w:pPr>
            <w:numPr>
              <w:numId w:val="3"/>
            </w:numPr>
            <w:tabs>
              <w:tab w:val="num" w:pos="720"/>
            </w:tabs>
            <w:autoSpaceDE w:val="0"/>
            <w:autoSpaceDN w:val="0"/>
            <w:adjustRightInd w:val="0"/>
            <w:spacing w:line="360" w:lineRule="auto"/>
            <w:ind w:left="720" w:hanging="360"/>
          </w:pPr>
        </w:pPrChange>
      </w:pPr>
      <w:del w:id="20" w:author="Gość" w:date="2016-10-06T13:47:00Z">
        <w:r w:rsidRPr="005D0629" w:rsidDel="006B4475">
          <w:delText>zmiany celów Strategii, a co za tym idzie niektórych przedsięwzięć,</w:delText>
        </w:r>
      </w:del>
    </w:p>
    <w:p w:rsidR="006D20FD" w:rsidRPr="005D0629" w:rsidRDefault="006D20FD" w:rsidP="006B4475">
      <w:pPr>
        <w:numPr>
          <w:ilvl w:val="0"/>
          <w:numId w:val="3"/>
        </w:numPr>
        <w:autoSpaceDE w:val="0"/>
        <w:autoSpaceDN w:val="0"/>
        <w:adjustRightInd w:val="0"/>
        <w:spacing w:line="360" w:lineRule="auto"/>
        <w:pPrChange w:id="21" w:author="Gość" w:date="2016-10-06T13:47:00Z">
          <w:pPr>
            <w:numPr>
              <w:numId w:val="3"/>
            </w:numPr>
            <w:tabs>
              <w:tab w:val="num" w:pos="720"/>
            </w:tabs>
            <w:autoSpaceDE w:val="0"/>
            <w:autoSpaceDN w:val="0"/>
            <w:adjustRightInd w:val="0"/>
            <w:spacing w:line="360" w:lineRule="auto"/>
            <w:ind w:left="720" w:hanging="360"/>
          </w:pPr>
        </w:pPrChange>
      </w:pPr>
      <w:del w:id="22" w:author="Gość" w:date="2016-10-06T13:47:00Z">
        <w:r w:rsidRPr="005D0629" w:rsidDel="006B4475">
          <w:delText>zmiany/usunięcia lub ograniczenia samych przedsięwzięć, na skutek: braku zainteresowania nimi przez lokalne podmioty, ich zdezaktualizowania poprzez zmiany uwarunkowań rozwojowych obszaru, ich pełnego osiągnięcia, pojawienia się nowych, innowacyjnych pomysłów, bardziej dopasowanych do zmieniających się uwarunkowań w obszarze wdrażania LSR</w:delText>
        </w:r>
      </w:del>
      <w:r w:rsidRPr="005D0629">
        <w:t>.</w:t>
      </w:r>
    </w:p>
    <w:p w:rsidR="006D20FD" w:rsidRPr="005D0629" w:rsidRDefault="006D20FD" w:rsidP="006D20FD">
      <w:pPr>
        <w:autoSpaceDE w:val="0"/>
        <w:autoSpaceDN w:val="0"/>
        <w:adjustRightInd w:val="0"/>
        <w:spacing w:line="360" w:lineRule="auto"/>
      </w:pPr>
    </w:p>
    <w:p w:rsidR="006D20FD" w:rsidRPr="005D0629" w:rsidRDefault="006D20FD" w:rsidP="006D20FD">
      <w:pPr>
        <w:pStyle w:val="Tekstpodstawowywcity2"/>
        <w:autoSpaceDE w:val="0"/>
        <w:autoSpaceDN w:val="0"/>
        <w:adjustRightInd w:val="0"/>
      </w:pPr>
      <w:del w:id="23" w:author="Gość" w:date="2016-10-06T13:48:00Z">
        <w:r w:rsidRPr="005D0629" w:rsidDel="006B4475">
          <w:delText>Istnieje również potencjalne ryzyko konieczności przeformułowania Strategii np. na skutek gwałtownych zmian, których wystąpienia nie sposób było przewidzieć (tj. wystąpienie klęsk żywiołowych, dotkliwe zmiany makroekonomiczne czy pojawienie się nowych radykalnych szans rozwoju: nowe znaczące źródła finansowania, zainteresowanie obszarem inwestorów strategicznych itp.). Najlepszym sposobem, by aktualizacja odbywała się płynnie i przynosiła spodziewane efekty, będzie zastosowanie podobnych metod, rozwiązań i procesów, które sprawdziły się już w procesie tworzenia niniejszego dokumentu.</w:delText>
        </w:r>
      </w:del>
    </w:p>
    <w:p w:rsidR="006B4475" w:rsidRDefault="006D20FD" w:rsidP="006D20FD">
      <w:pPr>
        <w:autoSpaceDE w:val="0"/>
        <w:autoSpaceDN w:val="0"/>
        <w:adjustRightInd w:val="0"/>
        <w:spacing w:line="360" w:lineRule="auto"/>
        <w:ind w:firstLine="709"/>
        <w:jc w:val="both"/>
        <w:rPr>
          <w:ins w:id="24" w:author="Gość" w:date="2016-10-06T13:48:00Z"/>
        </w:rPr>
      </w:pPr>
      <w:r w:rsidRPr="005D0629">
        <w:t>Proces aktualizacji będzie przebiegał</w:t>
      </w:r>
      <w:ins w:id="25" w:author="Gość" w:date="2016-10-06T13:48:00Z">
        <w:r w:rsidR="006B4475">
          <w:t xml:space="preserve"> następująco: </w:t>
        </w:r>
      </w:ins>
    </w:p>
    <w:p w:rsidR="006B4475" w:rsidRDefault="006B4475" w:rsidP="006B4475">
      <w:pPr>
        <w:pStyle w:val="Akapitzlist"/>
        <w:numPr>
          <w:ilvl w:val="0"/>
          <w:numId w:val="4"/>
        </w:numPr>
        <w:autoSpaceDE w:val="0"/>
        <w:autoSpaceDN w:val="0"/>
        <w:adjustRightInd w:val="0"/>
        <w:spacing w:line="360" w:lineRule="auto"/>
        <w:jc w:val="both"/>
        <w:rPr>
          <w:ins w:id="26" w:author="Gość" w:date="2016-10-06T13:50:00Z"/>
        </w:rPr>
        <w:pPrChange w:id="27" w:author="Gość" w:date="2016-10-06T13:49:00Z">
          <w:pPr>
            <w:autoSpaceDE w:val="0"/>
            <w:autoSpaceDN w:val="0"/>
            <w:adjustRightInd w:val="0"/>
            <w:spacing w:line="360" w:lineRule="auto"/>
            <w:ind w:firstLine="709"/>
            <w:jc w:val="both"/>
          </w:pPr>
        </w:pPrChange>
      </w:pPr>
      <w:ins w:id="28" w:author="Gość" w:date="2016-10-06T13:49:00Z">
        <w:r>
          <w:lastRenderedPageBreak/>
          <w:t>Wnioski w sprawie zmian zapisów w LSR mogą zgłaszać: członkowie LGD, organy Stowarzyszenia</w:t>
        </w:r>
      </w:ins>
      <w:ins w:id="29" w:author="Gość" w:date="2016-10-06T13:50:00Z">
        <w:r>
          <w:t>, wszyscy mieszkańcy obszaru.</w:t>
        </w:r>
      </w:ins>
    </w:p>
    <w:p w:rsidR="006B4475" w:rsidRDefault="006B4475" w:rsidP="006B4475">
      <w:pPr>
        <w:pStyle w:val="Akapitzlist"/>
        <w:numPr>
          <w:ilvl w:val="0"/>
          <w:numId w:val="4"/>
        </w:numPr>
        <w:autoSpaceDE w:val="0"/>
        <w:autoSpaceDN w:val="0"/>
        <w:adjustRightInd w:val="0"/>
        <w:spacing w:line="360" w:lineRule="auto"/>
        <w:jc w:val="both"/>
        <w:rPr>
          <w:ins w:id="30" w:author="Gość" w:date="2016-10-06T13:51:00Z"/>
        </w:rPr>
        <w:pPrChange w:id="31" w:author="Gość" w:date="2016-10-06T13:49:00Z">
          <w:pPr>
            <w:autoSpaceDE w:val="0"/>
            <w:autoSpaceDN w:val="0"/>
            <w:adjustRightInd w:val="0"/>
            <w:spacing w:line="360" w:lineRule="auto"/>
            <w:ind w:firstLine="709"/>
            <w:jc w:val="both"/>
          </w:pPr>
        </w:pPrChange>
      </w:pPr>
      <w:ins w:id="32" w:author="Gość" w:date="2016-10-06T13:50:00Z">
        <w:r>
          <w:t xml:space="preserve">Wnioski w sprawie zmiany lokalnych </w:t>
        </w:r>
      </w:ins>
      <w:ins w:id="33" w:author="Gość" w:date="2016-10-06T13:51:00Z">
        <w:r>
          <w:t>kryteriów</w:t>
        </w:r>
      </w:ins>
      <w:ins w:id="34" w:author="Gość" w:date="2016-10-06T13:50:00Z">
        <w:r>
          <w:t xml:space="preserve"> </w:t>
        </w:r>
      </w:ins>
      <w:ins w:id="35" w:author="Gość" w:date="2016-10-06T13:51:00Z">
        <w:r>
          <w:t>zgłaszane</w:t>
        </w:r>
      </w:ins>
      <w:ins w:id="36" w:author="Gość" w:date="2016-10-06T13:50:00Z">
        <w:r>
          <w:t xml:space="preserve"> </w:t>
        </w:r>
      </w:ins>
      <w:ins w:id="37" w:author="Gość" w:date="2016-10-06T13:51:00Z">
        <w:r>
          <w:t xml:space="preserve">są i wprowadzane zgodnie z </w:t>
        </w:r>
        <w:r w:rsidR="00BD1893">
          <w:rPr>
            <w:color w:val="FF0000"/>
            <w:rPrChange w:id="38" w:author="Gość" w:date="2016-10-06T13:51:00Z">
              <w:rPr>
                <w:color w:val="FF0000"/>
              </w:rPr>
            </w:rPrChange>
          </w:rPr>
          <w:t xml:space="preserve">zapisami </w:t>
        </w:r>
      </w:ins>
      <w:ins w:id="39" w:author="Gość" w:date="2016-10-06T14:14:00Z">
        <w:r w:rsidR="00BD1893">
          <w:rPr>
            <w:color w:val="FF0000"/>
          </w:rPr>
          <w:t xml:space="preserve">zawartymi w </w:t>
        </w:r>
      </w:ins>
      <w:ins w:id="40" w:author="Gość" w:date="2016-10-06T14:13:00Z">
        <w:r w:rsidR="00BD1893">
          <w:rPr>
            <w:color w:val="FF0000"/>
          </w:rPr>
          <w:t>Procedur</w:t>
        </w:r>
      </w:ins>
      <w:ins w:id="41" w:author="Gość" w:date="2016-10-06T14:14:00Z">
        <w:r w:rsidR="00BD1893">
          <w:rPr>
            <w:color w:val="FF0000"/>
          </w:rPr>
          <w:t>ach</w:t>
        </w:r>
      </w:ins>
      <w:ins w:id="42" w:author="Gość" w:date="2016-10-06T14:13:00Z">
        <w:r w:rsidR="00BD1893">
          <w:rPr>
            <w:color w:val="FF0000"/>
          </w:rPr>
          <w:t xml:space="preserve"> Lokalnej Grupy </w:t>
        </w:r>
      </w:ins>
      <w:ins w:id="43" w:author="Gość" w:date="2016-10-06T14:14:00Z">
        <w:r w:rsidR="00BD1893">
          <w:rPr>
            <w:color w:val="FF0000"/>
          </w:rPr>
          <w:t>Działania</w:t>
        </w:r>
      </w:ins>
      <w:ins w:id="44" w:author="Gość" w:date="2016-10-06T14:13:00Z">
        <w:r w:rsidR="00BD1893">
          <w:rPr>
            <w:color w:val="FF0000"/>
          </w:rPr>
          <w:t xml:space="preserve"> Kanał </w:t>
        </w:r>
      </w:ins>
      <w:ins w:id="45" w:author="Gość" w:date="2016-10-06T14:14:00Z">
        <w:r w:rsidR="00BD1893">
          <w:rPr>
            <w:color w:val="FF0000"/>
          </w:rPr>
          <w:t>Augustowski.</w:t>
        </w:r>
      </w:ins>
    </w:p>
    <w:p w:rsidR="001B0343" w:rsidRDefault="006B4475" w:rsidP="006B4475">
      <w:pPr>
        <w:pStyle w:val="Akapitzlist"/>
        <w:numPr>
          <w:ilvl w:val="0"/>
          <w:numId w:val="4"/>
        </w:numPr>
        <w:autoSpaceDE w:val="0"/>
        <w:autoSpaceDN w:val="0"/>
        <w:adjustRightInd w:val="0"/>
        <w:spacing w:line="360" w:lineRule="auto"/>
        <w:jc w:val="both"/>
        <w:rPr>
          <w:ins w:id="46" w:author="Gość" w:date="2016-10-06T13:58:00Z"/>
        </w:rPr>
        <w:pPrChange w:id="47" w:author="Gość" w:date="2016-10-06T13:49:00Z">
          <w:pPr>
            <w:autoSpaceDE w:val="0"/>
            <w:autoSpaceDN w:val="0"/>
            <w:adjustRightInd w:val="0"/>
            <w:spacing w:line="360" w:lineRule="auto"/>
            <w:ind w:firstLine="709"/>
            <w:jc w:val="both"/>
          </w:pPr>
        </w:pPrChange>
      </w:pPr>
      <w:ins w:id="48" w:author="Gość" w:date="2016-10-06T13:52:00Z">
        <w:r>
          <w:t>Projekt wraz z uzasadnieniami zostaje przekazany do konsultacji społec</w:t>
        </w:r>
      </w:ins>
      <w:ins w:id="49" w:author="Gość" w:date="2016-10-06T13:53:00Z">
        <w:r>
          <w:t xml:space="preserve">znych (min. 7 dni przed planowanym terminem przyjęcia zmian za </w:t>
        </w:r>
      </w:ins>
      <w:ins w:id="50" w:author="Gość" w:date="2016-10-06T13:54:00Z">
        <w:r>
          <w:t>pośrednictwem</w:t>
        </w:r>
      </w:ins>
      <w:ins w:id="51" w:author="Gość" w:date="2016-10-06T13:53:00Z">
        <w:r>
          <w:t xml:space="preserve"> </w:t>
        </w:r>
      </w:ins>
      <w:ins w:id="52" w:author="Gość" w:date="2016-10-06T13:54:00Z">
        <w:r>
          <w:t xml:space="preserve">strony internetowej). </w:t>
        </w:r>
      </w:ins>
      <w:ins w:id="53" w:author="Gość" w:date="2016-10-06T13:55:00Z">
        <w:r w:rsidR="001B0343">
          <w:t xml:space="preserve">Nie dotyczy wprowadzenia zmian wynikających ze zmiany przepisów wyższego rzędu, zaleceń pokontrolnych, </w:t>
        </w:r>
      </w:ins>
      <w:ins w:id="54" w:author="Gość" w:date="2016-10-06T13:57:00Z">
        <w:r w:rsidR="001B0343">
          <w:t>zaleceń</w:t>
        </w:r>
      </w:ins>
      <w:ins w:id="55" w:author="Gość" w:date="2016-10-06T13:55:00Z">
        <w:r w:rsidR="001B0343">
          <w:t xml:space="preserve"> organu nadzoru dla LGD </w:t>
        </w:r>
      </w:ins>
      <w:ins w:id="56" w:author="Gość" w:date="2016-10-06T13:57:00Z">
        <w:r w:rsidR="001B0343">
          <w:t xml:space="preserve">czy oczywistych </w:t>
        </w:r>
      </w:ins>
      <w:ins w:id="57" w:author="Gość" w:date="2016-10-06T13:58:00Z">
        <w:r w:rsidR="001B0343">
          <w:t>omyłek pisarskich.</w:t>
        </w:r>
      </w:ins>
    </w:p>
    <w:p w:rsidR="006B4475" w:rsidRDefault="001B0343" w:rsidP="006B4475">
      <w:pPr>
        <w:pStyle w:val="Akapitzlist"/>
        <w:numPr>
          <w:ilvl w:val="0"/>
          <w:numId w:val="4"/>
        </w:numPr>
        <w:autoSpaceDE w:val="0"/>
        <w:autoSpaceDN w:val="0"/>
        <w:adjustRightInd w:val="0"/>
        <w:spacing w:line="360" w:lineRule="auto"/>
        <w:jc w:val="both"/>
        <w:rPr>
          <w:ins w:id="58" w:author="Gość" w:date="2016-10-06T13:59:00Z"/>
        </w:rPr>
        <w:pPrChange w:id="59" w:author="Gość" w:date="2016-10-06T13:49:00Z">
          <w:pPr>
            <w:autoSpaceDE w:val="0"/>
            <w:autoSpaceDN w:val="0"/>
            <w:adjustRightInd w:val="0"/>
            <w:spacing w:line="360" w:lineRule="auto"/>
            <w:ind w:firstLine="709"/>
            <w:jc w:val="both"/>
          </w:pPr>
        </w:pPrChange>
      </w:pPr>
      <w:ins w:id="60" w:author="Gość" w:date="2016-10-06T13:58:00Z">
        <w:r>
          <w:t>Uwagi do projektu zmian mogą wnosić mieszkańcy</w:t>
        </w:r>
      </w:ins>
      <w:ins w:id="61" w:author="Gość" w:date="2016-10-06T13:59:00Z">
        <w:r>
          <w:t xml:space="preserve"> obszaru działania oraz instytucje i organizacje działające na jego terenie.</w:t>
        </w:r>
      </w:ins>
    </w:p>
    <w:p w:rsidR="001B0343" w:rsidRDefault="001B0343" w:rsidP="006B4475">
      <w:pPr>
        <w:pStyle w:val="Akapitzlist"/>
        <w:numPr>
          <w:ilvl w:val="0"/>
          <w:numId w:val="4"/>
        </w:numPr>
        <w:autoSpaceDE w:val="0"/>
        <w:autoSpaceDN w:val="0"/>
        <w:adjustRightInd w:val="0"/>
        <w:spacing w:line="360" w:lineRule="auto"/>
        <w:jc w:val="both"/>
        <w:rPr>
          <w:ins w:id="62" w:author="Gość" w:date="2016-10-06T13:49:00Z"/>
        </w:rPr>
        <w:pPrChange w:id="63" w:author="Gość" w:date="2016-10-06T13:49:00Z">
          <w:pPr>
            <w:autoSpaceDE w:val="0"/>
            <w:autoSpaceDN w:val="0"/>
            <w:adjustRightInd w:val="0"/>
            <w:spacing w:line="360" w:lineRule="auto"/>
            <w:ind w:firstLine="709"/>
            <w:jc w:val="both"/>
          </w:pPr>
        </w:pPrChange>
      </w:pPr>
      <w:ins w:id="64" w:author="Gość" w:date="2016-10-06T13:59:00Z">
        <w:r>
          <w:t xml:space="preserve">Zarząd LGD </w:t>
        </w:r>
      </w:ins>
      <w:ins w:id="65" w:author="Gość" w:date="2016-10-06T14:00:00Z">
        <w:r>
          <w:t>sporządza</w:t>
        </w:r>
      </w:ins>
      <w:ins w:id="66" w:author="Gość" w:date="2016-10-06T13:59:00Z">
        <w:r>
          <w:t xml:space="preserve"> </w:t>
        </w:r>
      </w:ins>
      <w:ins w:id="67" w:author="Gość" w:date="2016-10-06T14:00:00Z">
        <w:r>
          <w:t>listę uwag ze wskazaniem sposobu ich rozpatrywania.</w:t>
        </w:r>
      </w:ins>
      <w:ins w:id="68" w:author="Gość" w:date="2016-10-06T13:59:00Z">
        <w:r>
          <w:t xml:space="preserve"> </w:t>
        </w:r>
      </w:ins>
    </w:p>
    <w:p w:rsidR="006D20FD" w:rsidRPr="005D0629" w:rsidDel="001B0343" w:rsidRDefault="006D20FD" w:rsidP="001B0343">
      <w:pPr>
        <w:pStyle w:val="Akapitzlist"/>
        <w:autoSpaceDE w:val="0"/>
        <w:autoSpaceDN w:val="0"/>
        <w:adjustRightInd w:val="0"/>
        <w:spacing w:line="360" w:lineRule="auto"/>
        <w:ind w:left="1069"/>
        <w:jc w:val="both"/>
        <w:rPr>
          <w:del w:id="69" w:author="Gość" w:date="2016-10-06T14:01:00Z"/>
        </w:rPr>
        <w:pPrChange w:id="70" w:author="Gość" w:date="2016-10-06T14:00:00Z">
          <w:pPr>
            <w:autoSpaceDE w:val="0"/>
            <w:autoSpaceDN w:val="0"/>
            <w:adjustRightInd w:val="0"/>
            <w:spacing w:line="360" w:lineRule="auto"/>
            <w:ind w:firstLine="709"/>
            <w:jc w:val="both"/>
          </w:pPr>
        </w:pPrChange>
      </w:pPr>
      <w:del w:id="71" w:author="Gość" w:date="2016-10-06T14:01:00Z">
        <w:r w:rsidRPr="005D0629" w:rsidDel="001B0343">
          <w:delText xml:space="preserve"> podobnie do tworzenia LSR, to znaczy aktualizacja LSR odbywać się będzie przy szerokim udziale wszystkich podmiotów, które mają istotny wpływ</w:delText>
        </w:r>
        <w:r w:rsidR="004D21D2" w:rsidRPr="005D0629" w:rsidDel="001B0343">
          <w:delText xml:space="preserve"> na rozwój obszaru objętego LSR</w:delText>
        </w:r>
        <w:r w:rsidRPr="005D0629" w:rsidDel="001B0343">
          <w:delText>.</w:delText>
        </w:r>
      </w:del>
    </w:p>
    <w:p w:rsidR="006D20FD" w:rsidRPr="005D0629" w:rsidDel="001B0343" w:rsidRDefault="006D20FD" w:rsidP="001B0343">
      <w:pPr>
        <w:pStyle w:val="Akapitzlist"/>
        <w:autoSpaceDE w:val="0"/>
        <w:autoSpaceDN w:val="0"/>
        <w:adjustRightInd w:val="0"/>
        <w:spacing w:line="360" w:lineRule="auto"/>
        <w:ind w:left="1069"/>
        <w:jc w:val="both"/>
        <w:rPr>
          <w:del w:id="72" w:author="Gość" w:date="2016-10-06T14:01:00Z"/>
        </w:rPr>
        <w:pPrChange w:id="73" w:author="Gość" w:date="2016-10-06T14:01:00Z">
          <w:pPr>
            <w:spacing w:line="360" w:lineRule="auto"/>
            <w:ind w:firstLine="709"/>
            <w:jc w:val="both"/>
          </w:pPr>
        </w:pPrChange>
      </w:pPr>
      <w:del w:id="74" w:author="Gość" w:date="2016-10-06T14:01:00Z">
        <w:r w:rsidRPr="005D0629" w:rsidDel="001B0343">
          <w:delText xml:space="preserve">Decyzję o przystąpieniu do aktualizacji Lokalnej Strategii Rozwoju </w:delText>
        </w:r>
        <w:r w:rsidR="00156E5E" w:rsidDel="001B0343">
          <w:delText xml:space="preserve">LGD - </w:delText>
        </w:r>
        <w:r w:rsidR="00B30078" w:rsidDel="001B0343">
          <w:delText xml:space="preserve">Kanał </w:delText>
        </w:r>
        <w:r w:rsidRPr="005D0629" w:rsidDel="001B0343">
          <w:delText xml:space="preserve">Augustowski podejmować będzie Walne Zebranie Członków Lokalnej Grupy </w:delText>
        </w:r>
        <w:r w:rsidR="00B30078" w:rsidDel="001B0343">
          <w:delText>Działania</w:delText>
        </w:r>
        <w:r w:rsidRPr="005D0629" w:rsidDel="001B0343">
          <w:delText xml:space="preserve"> w oparciu o wyniki okresowej ewaluacji wdrażania strategii, której dokonywać będą organy decyzyjne Stowarzyszenia. </w:delText>
        </w:r>
      </w:del>
    </w:p>
    <w:p w:rsidR="001B0343" w:rsidRDefault="006D20FD" w:rsidP="001B0343">
      <w:pPr>
        <w:spacing w:line="360" w:lineRule="auto"/>
        <w:ind w:firstLine="709"/>
        <w:jc w:val="both"/>
        <w:rPr>
          <w:ins w:id="75" w:author="Gość" w:date="2016-10-06T14:01:00Z"/>
          <w:bCs/>
        </w:rPr>
        <w:pPrChange w:id="76" w:author="Gość" w:date="2016-10-06T14:01:00Z">
          <w:pPr>
            <w:autoSpaceDE w:val="0"/>
            <w:autoSpaceDN w:val="0"/>
            <w:adjustRightInd w:val="0"/>
            <w:spacing w:line="360" w:lineRule="auto"/>
            <w:ind w:firstLine="709"/>
            <w:jc w:val="both"/>
          </w:pPr>
        </w:pPrChange>
      </w:pPr>
      <w:del w:id="77" w:author="Gość" w:date="2016-10-06T14:01:00Z">
        <w:r w:rsidRPr="005D0629" w:rsidDel="001B0343">
          <w:delText xml:space="preserve">Jeżeli w wyniku okresowej oceny wdrażania LSR przeprowadzanej przez </w:delText>
        </w:r>
        <w:r w:rsidR="00B30078" w:rsidDel="001B0343">
          <w:delText>Rada</w:delText>
        </w:r>
        <w:r w:rsidRPr="005D0629" w:rsidDel="001B0343">
          <w:delText xml:space="preserve">, Zarząd i Walne Zebranie Członków zostaną sformułowane rekomendacje dotyczące zmian w zapisach strategii, wówczas w procedurze zgodnej z tą w jakiej została uchwalona Lokalna Strategia Rozwoju zostanie ona zaktualizowana. </w:delText>
        </w:r>
        <w:r w:rsidRPr="005D0629" w:rsidDel="001B0343">
          <w:rPr>
            <w:bCs/>
          </w:rPr>
          <w:delText xml:space="preserve">Propozycje zapisów aktualizacyjnych zostaną umieszczone na stronie internetowej Stowarzyszenia. W okresie 1 miesiąca od daty publikacji propozycji zapisów aktualizacyjnych, pracownicy biura </w:delText>
        </w:r>
        <w:r w:rsidR="00B30078" w:rsidDel="001B0343">
          <w:rPr>
            <w:bCs/>
          </w:rPr>
          <w:delText>LGD</w:delText>
        </w:r>
        <w:r w:rsidRPr="005D0629" w:rsidDel="001B0343">
          <w:rPr>
            <w:bCs/>
          </w:rPr>
          <w:delText xml:space="preserve"> przyjmować będą pisemne uwagi mieszkańców, co do ostatecznego kształtu aktualizacji strategii.</w:delText>
        </w:r>
      </w:del>
      <w:r w:rsidRPr="005D0629">
        <w:rPr>
          <w:bCs/>
        </w:rPr>
        <w:t xml:space="preserve"> </w:t>
      </w:r>
    </w:p>
    <w:p w:rsidR="006D20FD" w:rsidRPr="001B0343" w:rsidRDefault="006D20FD" w:rsidP="001B0343">
      <w:pPr>
        <w:pStyle w:val="Akapitzlist"/>
        <w:numPr>
          <w:ilvl w:val="0"/>
          <w:numId w:val="4"/>
        </w:numPr>
        <w:spacing w:line="360" w:lineRule="auto"/>
        <w:jc w:val="both"/>
        <w:rPr>
          <w:bCs/>
          <w:rPrChange w:id="78" w:author="Gość" w:date="2016-10-06T14:01:00Z">
            <w:rPr/>
          </w:rPrChange>
        </w:rPr>
        <w:pPrChange w:id="79" w:author="Gość" w:date="2016-10-06T14:01:00Z">
          <w:pPr>
            <w:autoSpaceDE w:val="0"/>
            <w:autoSpaceDN w:val="0"/>
            <w:adjustRightInd w:val="0"/>
            <w:spacing w:line="360" w:lineRule="auto"/>
            <w:ind w:firstLine="709"/>
            <w:jc w:val="both"/>
          </w:pPr>
        </w:pPrChange>
      </w:pPr>
      <w:r w:rsidRPr="001B0343">
        <w:rPr>
          <w:bCs/>
          <w:rPrChange w:id="80" w:author="Gość" w:date="2016-10-06T14:01:00Z">
            <w:rPr/>
          </w:rPrChange>
        </w:rPr>
        <w:t>Zatwierdzenia propozycji zmian wynikających z procesu aktualizacji dokona Walne Zebranie Członków Stowarzyszenia.</w:t>
      </w:r>
    </w:p>
    <w:p w:rsidR="006D20FD" w:rsidRPr="005D0629" w:rsidRDefault="006D20FD" w:rsidP="006D20FD">
      <w:pPr>
        <w:spacing w:line="360" w:lineRule="auto"/>
        <w:ind w:firstLine="709"/>
        <w:rPr>
          <w:color w:val="000000"/>
        </w:rPr>
      </w:pPr>
      <w:del w:id="81" w:author="Gość" w:date="2016-10-06T14:02:00Z">
        <w:r w:rsidRPr="005D0629" w:rsidDel="001B0343">
          <w:rPr>
            <w:color w:val="000000"/>
          </w:rPr>
          <w:delText>Schemat dokonywania zmian przedstawia poniższy rysunek:</w:delText>
        </w:r>
      </w:del>
    </w:p>
    <w:p w:rsidR="00B41432" w:rsidRPr="005D0629" w:rsidRDefault="00B41432"/>
    <w:p w:rsidR="00752BF2" w:rsidRPr="005D0629" w:rsidDel="00622FDE" w:rsidRDefault="00752BF2">
      <w:pPr>
        <w:rPr>
          <w:del w:id="82" w:author="Gość" w:date="2016-10-06T14:04:00Z"/>
        </w:rPr>
      </w:pPr>
    </w:p>
    <w:p w:rsidR="00752BF2" w:rsidRPr="00B17405" w:rsidRDefault="005666E2">
      <w:pPr>
        <w:rPr>
          <w:b/>
        </w:rPr>
      </w:pPr>
      <w:del w:id="83" w:author="Gość" w:date="2016-10-06T14:04:00Z">
        <w:r w:rsidRPr="00B17405" w:rsidDel="00622FDE">
          <w:rPr>
            <w:b/>
          </w:rPr>
          <w:lastRenderedPageBreak/>
          <w:delText xml:space="preserve">Procedura </w:delText>
        </w:r>
      </w:del>
      <w:del w:id="84" w:author="Gość" w:date="2016-10-06T14:03:00Z">
        <w:r w:rsidRPr="00B17405" w:rsidDel="00622FDE">
          <w:rPr>
            <w:b/>
          </w:rPr>
          <w:delText>dokonywania zmian w LSR</w:delText>
        </w:r>
      </w:del>
      <w:bookmarkStart w:id="85" w:name="_GoBack"/>
      <w:bookmarkEnd w:id="85"/>
      <w:r w:rsidR="00FF7F6C">
        <w:rPr>
          <w:b/>
          <w:noProof/>
        </w:rPr>
        <w:pict>
          <v:group id="Grupa 26" o:spid="_x0000_s1026" style="position:absolute;margin-left:-18.15pt;margin-top:31.25pt;width:513.2pt;height:523.2pt;z-index:-251657216;mso-position-horizontal-relative:text;mso-position-vertical-relative:text" coordorigin="1134,1588" coordsize="9360,9360" wrapcoords="-32 0 -32 21569 21632 21569 21632 0 -3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">
            <v:rect id="AutoShape 28" o:spid="_x0000_s1027" style="position:absolute;left:1134;top:1588;width:9360;height:9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1gj8IA&#10;AADbAAAADwAAAGRycy9kb3ducmV2LnhtbESPQWvCQBSE74X+h+UVvNVNo2hJXUUKrd5ELT0/ss8k&#10;mn0bdp8a/70rFHocZuYbZrboXasuFGLj2cDbMANFXHrbcGXgZ//1+g4qCrLF1jMZuFGExfz5aYaF&#10;9Vfe0mUnlUoQjgUaqEW6QutY1uQwDn1HnLyDDw4lyVBpG/Ca4K7VeZZNtMOG00KNHX3WVJ52Z2dA&#10;7ydBTqPx6LiVmC/d+Xu1KX+NGbz0yw9QQr38h//aa2sgn8Lj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WCPwgAAANsAAAAPAAAAAAAAAAAAAAAAAJgCAABkcnMvZG93&#10;bnJldi54bWxQSwUGAAAAAAQABAD1AAAAhwMAAAAA&#10;" fillcolor="silver" stroked="f">
              <o:lock v:ext="edit" aspectratio="t" text="t"/>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9" o:spid="_x0000_s1028" type="#_x0000_t80" style="position:absolute;left:4554;top:1768;width:2340;height:2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KDx8IA&#10;AADbAAAADwAAAGRycy9kb3ducmV2LnhtbERPy2rCQBTdC/7DcAV3OukgxaaOUgSlm4KPlNLdNXPz&#10;oJk7ITNN0r/vLASXh/Pe7EbbiJ46XzvW8LRMQBDnztRcasiuh8UahA/IBhvHpOGPPOy208kGU+MG&#10;PlN/CaWIIexT1FCF0KZS+rwii37pWuLIFa6zGCLsSmk6HGK4baRKkmdpsebYUGFL+4ryn8uv1XAq&#10;stPQq5f9Z/H1ka1UrW7ft6PW89n49goi0Bge4rv73WhQ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oPHwgAAANsAAAAPAAAAAAAAAAAAAAAAAJgCAABkcnMvZG93&#10;bnJldi54bWxQSwUGAAAAAAQABAD1AAAAhwMAAAAA&#10;"/>
            <v:shape id="AutoShape 30" o:spid="_x0000_s1029" type="#_x0000_t80" style="position:absolute;left:4554;top:7707;width:2340;height:2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4mXMUA&#10;AADbAAAADwAAAGRycy9kb3ducmV2LnhtbESPT2vCQBTE70K/w/IKvemmSyk1ukoRFC+CtSmlt2f2&#10;5Q9m34bsmsRv3y0UPA4z8xtmuR5tI3rqfO1Yw/MsAUGcO1NzqSH73E7fQPiAbLBxTBpu5GG9epgs&#10;MTVu4A/qT6EUEcI+RQ1VCG0qpc8rsuhnriWOXuE6iyHKrpSmwyHCbSNVkrxKizXHhQpb2lSUX05X&#10;q+FYZMehV/PNV/F9yF5Urc4/553WT4/j+wJEoDHcw//tvdGg5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iZcxQAAANsAAAAPAAAAAAAAAAAAAAAAAJgCAABkcnMv&#10;ZG93bnJldi54bWxQSwUGAAAAAAQABAD1AAAAigMAAAAA&#10;"/>
            <v:shape id="AutoShape 31" o:spid="_x0000_s1030" type="#_x0000_t80" style="position:absolute;left:4554;top:4648;width:2340;height:30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0ZHMIA&#10;AADbAAAADwAAAGRycy9kb3ducmV2LnhtbERPy2rCQBTdC/2H4Rbc6aRRpE0dpQgVN4KPlNLdNXPz&#10;oJk7ITMm8e+dheDycN7L9WBq0VHrKssK3qYRCOLM6ooLBen5e/IOwnlkjbVlUnAjB+vVy2iJibY9&#10;H6k7+UKEEHYJKii9bxIpXVaSQTe1DXHgctsa9AG2hdQt9iHc1DKOooU0WHFoKLGhTUnZ/+lqFBzy&#10;9NB38cfmJ//dp/O4ii9/l61S49fh6xOEp8E/xQ/3TiuYhfXhS/g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fRkcwgAAANsAAAAPAAAAAAAAAAAAAAAAAJgCAABkcnMvZG93&#10;bnJldi54bWxQSwUGAAAAAAQABAD1AAAAhwMAAAAA&#10;"/>
            <v:shapetype id="_x0000_t202" coordsize="21600,21600" o:spt="202" path="m,l,21600r21600,l21600,xe">
              <v:stroke joinstyle="miter"/>
              <v:path gradientshapeok="t" o:connecttype="rect"/>
            </v:shapetype>
            <v:shape id="Text Box 32" o:spid="_x0000_s1031" type="#_x0000_t202" style="position:absolute;left:4734;top:2307;width:19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622FDE" w:rsidDel="00622FDE" w:rsidRDefault="00622FDE">
                    <w:pPr>
                      <w:jc w:val="center"/>
                      <w:rPr>
                        <w:del w:id="86" w:author="Gość" w:date="2016-10-06T14:04:00Z"/>
                        <w:rFonts w:ascii="Arial" w:hAnsi="Arial" w:cs="Arial"/>
                        <w:sz w:val="18"/>
                      </w:rPr>
                    </w:pPr>
                  </w:p>
                  <w:p w:rsidR="00622FDE" w:rsidRDefault="00622FDE" w:rsidP="00622FDE">
                    <w:pPr>
                      <w:rPr>
                        <w:rFonts w:ascii="Arial" w:hAnsi="Arial" w:cs="Arial"/>
                        <w:sz w:val="18"/>
                      </w:rPr>
                      <w:pPrChange w:id="87" w:author="Gość" w:date="2016-10-06T14:04:00Z">
                        <w:pPr>
                          <w:jc w:val="center"/>
                        </w:pPr>
                      </w:pPrChange>
                    </w:pPr>
                    <w:del w:id="88" w:author="Gość" w:date="2016-10-06T14:04:00Z">
                      <w:r w:rsidDel="00622FDE">
                        <w:rPr>
                          <w:rFonts w:ascii="Arial" w:hAnsi="Arial" w:cs="Arial"/>
                          <w:sz w:val="18"/>
                        </w:rPr>
                        <w:delText>Rada LGD</w:delText>
                      </w:r>
                    </w:del>
                  </w:p>
                </w:txbxContent>
              </v:textbox>
            </v:shape>
            <v:shape id="Text Box 33" o:spid="_x0000_s1032" type="#_x0000_t202" style="position:absolute;left:4734;top:5367;width:1980;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622FDE" w:rsidRDefault="00622FDE">
                    <w:pPr>
                      <w:jc w:val="center"/>
                      <w:rPr>
                        <w:rFonts w:ascii="Arial" w:hAnsi="Arial" w:cs="Arial"/>
                        <w:sz w:val="18"/>
                      </w:rPr>
                    </w:pPr>
                  </w:p>
                  <w:p w:rsidR="00622FDE" w:rsidRDefault="00622FDE">
                    <w:pPr>
                      <w:jc w:val="center"/>
                      <w:rPr>
                        <w:rFonts w:ascii="Arial" w:hAnsi="Arial" w:cs="Arial"/>
                        <w:sz w:val="18"/>
                      </w:rPr>
                    </w:pPr>
                    <w:del w:id="89" w:author="Gość" w:date="2016-10-06T14:04:00Z">
                      <w:r w:rsidDel="00622FDE">
                        <w:rPr>
                          <w:rFonts w:ascii="Arial" w:hAnsi="Arial" w:cs="Arial"/>
                          <w:sz w:val="18"/>
                        </w:rPr>
                        <w:delText>Zarząd LGD</w:delText>
                      </w:r>
                    </w:del>
                  </w:p>
                </w:txbxContent>
              </v:textbox>
            </v:shape>
            <v:shape id="Text Box 34" o:spid="_x0000_s1033" type="#_x0000_t202" style="position:absolute;left:4734;top:8191;width:1980;height: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622FDE" w:rsidRDefault="00622FDE" w:rsidP="00F437EB">
                    <w:pPr>
                      <w:pPrChange w:id="90" w:author="Gość" w:date="2016-10-06T14:05:00Z">
                        <w:pPr>
                          <w:jc w:val="center"/>
                        </w:pPr>
                      </w:pPrChange>
                    </w:pPr>
                    <w:del w:id="91" w:author="Gość" w:date="2016-10-06T14:05:00Z">
                      <w:r w:rsidDel="00F437EB">
                        <w:rPr>
                          <w:rFonts w:ascii="Arial" w:hAnsi="Arial" w:cs="Arial"/>
                          <w:sz w:val="18"/>
                        </w:rPr>
                        <w:delText>Walne Zebranie Członków LGD</w:delText>
                      </w:r>
                    </w:del>
                  </w:p>
                </w:txbxContent>
              </v:textbox>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35" o:spid="_x0000_s1034" type="#_x0000_t78" style="position:absolute;left:1134;top:4648;width:3420;height:1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EDcMA&#10;AADbAAAADwAAAGRycy9kb3ducmV2LnhtbESPT2sCMRTE7wW/Q3hCL0Wz1iKyGsUKQqEn/90fm+dm&#10;3eRl2aTu2k/fCEKPw8z8hlmue2fFjdpQeVYwGWcgiAuvKy4VnI670RxEiMgarWdScKcA69XgZYm5&#10;9h3v6XaIpUgQDjkqMDE2uZShMOQwjH1DnLyLbx3GJNtS6ha7BHdWvmfZTDqsOC0YbGhrqKgPP04B&#10;X62+fr6dv+vZvW5+rTeTc2eUeh32mwWISH38Dz/bX1rB9AMe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dEDcMAAADbAAAADwAAAAAAAAAAAAAAAACYAgAAZHJzL2Rv&#10;d25yZXYueG1sUEsFBgAAAAAEAAQA9QAAAIgD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6" o:spid="_x0000_s1035" type="#_x0000_t13" style="position:absolute;left:6894;top:2487;width:540;height:1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KQsMA&#10;AADbAAAADwAAAGRycy9kb3ducmV2LnhtbESPT2vCQBTE74LfYXlCb/piiyLRVcRS8Fb/HTw+s88k&#10;mH2bZrcm7ad3CwWPw8z8hlmsOlupOze+dKJhPEpAsWTOlJJrOB0/hjNQPpAYqpywhh/2sFr2ewtK&#10;jWtlz/dDyFWEiE9JQxFCnSL6rGBLfuRqluhdXWMpRNnkaBpqI9xW+JokU7RUSlwoqOZNwdnt8G01&#10;XKr36XlXf23RYLvj3wSP3f5T65dBt56DCtyFZ/i/vTUa3ibw9yX+A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YKQsMAAADbAAAADwAAAAAAAAAAAAAAAACYAgAAZHJzL2Rv&#10;d25yZXYueG1sUEsFBgAAAAAEAAQA9QAAAIgDAAAAAA==&#10;"/>
            <v:shape id="AutoShape 37" o:spid="_x0000_s1036" type="#_x0000_t13" style="position:absolute;left:6894;top:5548;width:540;height: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UNcMA&#10;AADbAAAADwAAAGRycy9kb3ducmV2LnhtbESPT2vCQBTE7wW/w/IEb/XFFoJEVxFLwVv900OPz+wz&#10;CWbfxuzWRD+9Wyh4HGbmN8x82dtaXbn1lRMNk3ECiiV3ppJCw/fh83UKygcSQ7UT1nBjD8vF4GVO&#10;mXGd7Pi6D4WKEPEZaShDaDJEn5dsyY9dwxK9k2sthSjbAk1LXYTbGt+SJEVLlcSFkhpel5yf979W&#10;w7H+SH+2zWWDBrst3xM89LsvrUfDfjUDFbgPz/B/e2M0vKfw9yX+A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SUNcMAAADbAAAADwAAAAAAAAAAAAAAAACYAgAAZHJzL2Rv&#10;d25yZXYueG1sUEsFBgAAAAAEAAQA9QAAAIgDAAAAAA==&#10;"/>
            <v:shape id="Text Box 38" o:spid="_x0000_s1037" type="#_x0000_t202" style="position:absolute;left:7434;top:1947;width:3060;height:10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622FDE" w:rsidDel="00622FDE" w:rsidRDefault="00622FDE">
                    <w:pPr>
                      <w:rPr>
                        <w:del w:id="92" w:author="Gość" w:date="2016-10-06T14:04:00Z"/>
                        <w:rFonts w:ascii="Arial" w:hAnsi="Arial" w:cs="Arial"/>
                        <w:sz w:val="18"/>
                        <w:szCs w:val="20"/>
                      </w:rPr>
                    </w:pPr>
                    <w:del w:id="93" w:author="Gość" w:date="2016-10-06T14:04:00Z">
                      <w:r w:rsidDel="00622FDE">
                        <w:rPr>
                          <w:rFonts w:ascii="Arial" w:hAnsi="Arial" w:cs="Arial"/>
                          <w:sz w:val="18"/>
                          <w:szCs w:val="20"/>
                        </w:rPr>
                        <w:delText>Ocena wykonania operacji i przedsięwzięć</w:delText>
                      </w:r>
                    </w:del>
                  </w:p>
                  <w:p w:rsidR="00622FDE" w:rsidRDefault="00622FDE">
                    <w:pPr>
                      <w:rPr>
                        <w:rFonts w:ascii="Arial" w:hAnsi="Arial" w:cs="Arial"/>
                        <w:sz w:val="18"/>
                        <w:szCs w:val="20"/>
                      </w:rPr>
                    </w:pPr>
                    <w:del w:id="94" w:author="Gość" w:date="2016-10-06T14:04:00Z">
                      <w:r w:rsidDel="00622FDE">
                        <w:rPr>
                          <w:rFonts w:ascii="Arial" w:hAnsi="Arial" w:cs="Arial"/>
                          <w:sz w:val="18"/>
                          <w:szCs w:val="20"/>
                        </w:rPr>
                        <w:delText>Ocena osiągnięcia celów ogólnych i szczegółowych LSR</w:delText>
                      </w:r>
                    </w:del>
                  </w:p>
                </w:txbxContent>
              </v:textbox>
            </v:shape>
            <v:shape id="Text Box 39" o:spid="_x0000_s1038" type="#_x0000_t202" style="position:absolute;left:7434;top:5008;width:3060;height:1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622FDE" w:rsidDel="00622FDE" w:rsidRDefault="00622FDE">
                    <w:pPr>
                      <w:rPr>
                        <w:del w:id="95" w:author="Gość" w:date="2016-10-06T14:04:00Z"/>
                        <w:rFonts w:ascii="Arial" w:hAnsi="Arial" w:cs="Arial"/>
                        <w:sz w:val="18"/>
                        <w:szCs w:val="20"/>
                      </w:rPr>
                    </w:pPr>
                    <w:del w:id="96" w:author="Gość" w:date="2016-10-06T14:04:00Z">
                      <w:r w:rsidDel="00622FDE">
                        <w:rPr>
                          <w:rFonts w:ascii="Arial" w:hAnsi="Arial" w:cs="Arial"/>
                          <w:sz w:val="18"/>
                          <w:szCs w:val="20"/>
                        </w:rPr>
                        <w:delText>Ocena efektów wdrażania LSR,</w:delText>
                      </w:r>
                    </w:del>
                  </w:p>
                  <w:p w:rsidR="00622FDE" w:rsidRDefault="00622FDE">
                    <w:pPr>
                      <w:rPr>
                        <w:rFonts w:ascii="Arial" w:hAnsi="Arial" w:cs="Arial"/>
                        <w:sz w:val="18"/>
                        <w:szCs w:val="20"/>
                      </w:rPr>
                    </w:pPr>
                    <w:del w:id="97" w:author="Gość" w:date="2016-10-06T14:04:00Z">
                      <w:r w:rsidDel="00622FDE">
                        <w:rPr>
                          <w:rFonts w:ascii="Arial" w:hAnsi="Arial" w:cs="Arial"/>
                          <w:sz w:val="18"/>
                          <w:szCs w:val="20"/>
                        </w:rPr>
                        <w:delText>Ocena satysfakcji i potrzeb interesariuszy operacji</w:delText>
                      </w:r>
                    </w:del>
                  </w:p>
                </w:txbxContent>
              </v:textbox>
            </v:shape>
            <v:shape id="Text Box 40" o:spid="_x0000_s1039" type="#_x0000_t202" style="position:absolute;left:4194;top:10227;width:30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622FDE" w:rsidRDefault="00622FDE">
                    <w:pPr>
                      <w:jc w:val="center"/>
                      <w:rPr>
                        <w:rFonts w:ascii="Arial" w:hAnsi="Arial" w:cs="Arial"/>
                        <w:sz w:val="20"/>
                        <w:szCs w:val="20"/>
                      </w:rPr>
                    </w:pPr>
                    <w:del w:id="98" w:author="Gość" w:date="2016-10-06T14:05:00Z">
                      <w:r w:rsidDel="00F437EB">
                        <w:rPr>
                          <w:rFonts w:ascii="Arial" w:hAnsi="Arial" w:cs="Arial"/>
                          <w:sz w:val="20"/>
                          <w:szCs w:val="20"/>
                        </w:rPr>
                        <w:delText>Uchwalenie zmian w LSR</w:delText>
                      </w:r>
                    </w:del>
                  </w:p>
                </w:txbxContent>
              </v:textbox>
            </v:shape>
            <v:shape id="Text Box 41" o:spid="_x0000_s1040" type="#_x0000_t202" style="position:absolute;left:2574;top:2487;width:721;height:1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622FDE" w:rsidRDefault="00622FDE"/>
                </w:txbxContent>
              </v:textbox>
            </v:shape>
            <v:shape id="Text Box 42" o:spid="_x0000_s1041" type="#_x0000_t202" style="position:absolute;left:1254;top:4771;width:204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F2PsUA&#10;AADbAAAADwAAAGRycy9kb3ducmV2LnhtbESPQWvCQBSE7wX/w/IK3uomRdKSukoQhAbbQlTQ4yP7&#10;moRm34bsmqT/visIPQ4z8w2z2kymFQP1rrGsIF5EIIhLqxuuFJyOu6dXEM4ja2wtk4JfcrBZzx5W&#10;mGo7ckHDwVciQNilqKD2vkuldGVNBt3CdsTB+7a9QR9kX0nd4xjgppXPUZRIgw2HhRo72tZU/hyu&#10;RgFWyfB5eWmWebE7Zx959hXvr6TU/HHK3kB4mvx/+N5+1wqWMdy+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8XY+xQAAANsAAAAPAAAAAAAAAAAAAAAAAJgCAABkcnMv&#10;ZG93bnJldi54bWxQSwUGAAAAAAQABAD1AAAAigMAAAAA&#10;">
              <v:textbox inset="1mm,1mm,1mm,1mm">
                <w:txbxContent>
                  <w:p w:rsidR="00622FDE" w:rsidRDefault="00622FDE">
                    <w:pPr>
                      <w:rPr>
                        <w:rFonts w:ascii="Arial" w:hAnsi="Arial" w:cs="Arial"/>
                        <w:sz w:val="18"/>
                        <w:szCs w:val="16"/>
                      </w:rPr>
                    </w:pPr>
                    <w:del w:id="99" w:author="Gość" w:date="2016-10-06T14:04:00Z">
                      <w:r w:rsidDel="00622FDE">
                        <w:rPr>
                          <w:rFonts w:ascii="Arial" w:hAnsi="Arial" w:cs="Arial"/>
                          <w:sz w:val="18"/>
                          <w:szCs w:val="16"/>
                        </w:rPr>
                        <w:delText>wywiady telefoniczne i bezpośrednie wśród interesariuszy operacji, opinie</w:delText>
                      </w:r>
                      <w:r w:rsidDel="00622FDE">
                        <w:rPr>
                          <w:rFonts w:ascii="Arial" w:hAnsi="Arial" w:cs="Arial"/>
                          <w:sz w:val="18"/>
                          <w:szCs w:val="20"/>
                        </w:rPr>
                        <w:delText xml:space="preserve"> </w:delText>
                      </w:r>
                      <w:r w:rsidDel="00622FDE">
                        <w:rPr>
                          <w:rFonts w:ascii="Arial" w:hAnsi="Arial" w:cs="Arial"/>
                          <w:sz w:val="18"/>
                          <w:szCs w:val="16"/>
                        </w:rPr>
                        <w:delText>samorządów,</w:delText>
                      </w:r>
                      <w:r w:rsidDel="00622FDE">
                        <w:rPr>
                          <w:rFonts w:ascii="Arial" w:hAnsi="Arial" w:cs="Arial"/>
                          <w:sz w:val="18"/>
                          <w:szCs w:val="20"/>
                        </w:rPr>
                        <w:delText xml:space="preserve"> </w:delText>
                      </w:r>
                      <w:r w:rsidDel="00622FDE">
                        <w:rPr>
                          <w:rFonts w:ascii="Arial" w:hAnsi="Arial" w:cs="Arial"/>
                          <w:sz w:val="18"/>
                          <w:szCs w:val="16"/>
                        </w:rPr>
                        <w:delText>konsultacje społeczne, dane i analizy własne</w:delText>
                      </w:r>
                    </w:del>
                  </w:p>
                </w:txbxContent>
              </v:textbox>
            </v:shape>
            <v:shape id="Text Box 43" o:spid="_x0000_s1042" type="#_x0000_t202" style="position:absolute;left:1313;top:2307;width:1804;height: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622FDE" w:rsidRDefault="00622FDE"/>
                </w:txbxContent>
              </v:textbox>
            </v:shape>
            <v:shape id="Text Box 44" o:spid="_x0000_s1043" type="#_x0000_t202" style="position:absolute;left:2814;top:6807;width:2281;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622FDE" w:rsidRDefault="00622FDE">
                    <w:pPr>
                      <w:rPr>
                        <w:rFonts w:ascii="Arial" w:hAnsi="Arial" w:cs="Arial"/>
                        <w:sz w:val="18"/>
                        <w:szCs w:val="16"/>
                      </w:rPr>
                    </w:pPr>
                    <w:del w:id="100" w:author="Gość" w:date="2016-10-06T14:05:00Z">
                      <w:r w:rsidDel="00F437EB">
                        <w:rPr>
                          <w:rFonts w:ascii="Arial" w:hAnsi="Arial" w:cs="Arial"/>
                          <w:sz w:val="18"/>
                          <w:szCs w:val="16"/>
                        </w:rPr>
                        <w:delText>Wniosek do Walnego o dokonanie zmian w  LSR</w:delText>
                      </w:r>
                    </w:del>
                  </w:p>
                </w:txbxContent>
              </v:textbox>
            </v:shape>
            <v:shape id="Text Box 45" o:spid="_x0000_s1044" type="#_x0000_t202" style="position:absolute;left:1313;top:2307;width:1801;height: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622FDE" w:rsidRDefault="00622FDE">
                    <w:pPr>
                      <w:rPr>
                        <w:rFonts w:ascii="Arial" w:hAnsi="Arial" w:cs="Arial"/>
                        <w:sz w:val="16"/>
                        <w:szCs w:val="16"/>
                      </w:rPr>
                    </w:pPr>
                    <w:r>
                      <w:rPr>
                        <w:rFonts w:ascii="Arial" w:hAnsi="Arial" w:cs="Arial"/>
                        <w:sz w:val="16"/>
                        <w:szCs w:val="16"/>
                      </w:rPr>
                      <w:t>Dokumenty operacji</w:t>
                    </w:r>
                  </w:p>
                </w:txbxContent>
              </v:textbox>
            </v:shape>
            <v:shape id="Text Box 46" o:spid="_x0000_s1045" type="#_x0000_t202" style="position:absolute;left:1313;top:2307;width:1801;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622FDE" w:rsidRDefault="00622FDE">
                    <w:r>
                      <w:t>cc</w:t>
                    </w:r>
                  </w:p>
                </w:txbxContent>
              </v:textbox>
            </v:shape>
            <v:shape id="AutoShape 47" o:spid="_x0000_s1046" type="#_x0000_t78" style="position:absolute;left:1134;top:1947;width:34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8MnMIA&#10;AADbAAAADwAAAGRycy9kb3ducmV2LnhtbESPQWsCMRSE7wX/Q3hCL0WzlrKU1SgqCAVPtfX+2Dw3&#10;6yYvyya6a3+9EYQeh5n5hlmsBmfFlbpQe1Ywm2YgiEuva64U/P7sJp8gQkTWaD2TghsFWC1HLwss&#10;tO/5m66HWIkE4VCgAhNjW0gZSkMOw9S3xMk7+c5hTLKrpO6wT3Bn5XuW5dJhzWnBYEtbQ2VzuDgF&#10;fLb6vHk77pv81rR/1pvZsTdKvY6H9RxEpCH+h5/tL63gI4fHl/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wycwgAAANsAAAAPAAAAAAAAAAAAAAAAAJgCAABkcnMvZG93&#10;bnJldi54bWxQSwUGAAAAAAQABAD1AAAAhwMAAAAA&#10;"/>
            <v:shape id="Text Box 48" o:spid="_x0000_s1047" type="#_x0000_t202" style="position:absolute;left:1313;top:2128;width:1801;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622FDE" w:rsidRDefault="00622FDE">
                    <w:pPr>
                      <w:pStyle w:val="Zwykytekst"/>
                      <w:rPr>
                        <w:rFonts w:ascii="Arial" w:hAnsi="Arial" w:cs="Arial"/>
                        <w:sz w:val="18"/>
                      </w:rPr>
                    </w:pPr>
                    <w:del w:id="101" w:author="Gość" w:date="2016-10-06T14:04:00Z">
                      <w:r w:rsidDel="00622FDE">
                        <w:rPr>
                          <w:rFonts w:ascii="Arial" w:hAnsi="Arial" w:cs="Arial"/>
                          <w:sz w:val="18"/>
                        </w:rPr>
                        <w:delText>Dokumentacja wdrażanych operacji</w:delText>
                      </w:r>
                    </w:del>
                  </w:p>
                </w:txbxContent>
              </v:textbox>
            </v:shape>
            <v:shape id="Text Box 49" o:spid="_x0000_s1048" type="#_x0000_t202" style="position:absolute;left:6354;top:3748;width:2340;height: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622FDE" w:rsidRDefault="00622FDE">
                    <w:pPr>
                      <w:rPr>
                        <w:rFonts w:ascii="Arial" w:hAnsi="Arial" w:cs="Arial"/>
                        <w:sz w:val="18"/>
                        <w:szCs w:val="16"/>
                      </w:rPr>
                    </w:pPr>
                    <w:del w:id="102" w:author="Gość" w:date="2016-10-06T14:04:00Z">
                      <w:r w:rsidDel="00622FDE">
                        <w:rPr>
                          <w:rFonts w:ascii="Arial" w:hAnsi="Arial" w:cs="Arial"/>
                          <w:sz w:val="18"/>
                          <w:szCs w:val="16"/>
                        </w:rPr>
                        <w:delText>Propozycje do Zarządu o dokonanie zmian w LSR</w:delText>
                      </w:r>
                    </w:del>
                  </w:p>
                </w:txbxContent>
              </v:textbox>
            </v:shape>
            <v:shape id="AutoShape 50" o:spid="_x0000_s1049" type="#_x0000_t78" style="position:absolute;left:1134;top:7700;width:3413;height:1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CY7sMA&#10;AADbAAAADwAAAGRycy9kb3ducmV2LnhtbESPT2sCMRTE74V+h/AKvZSatYjY1SgqFAqe/Hd/bJ6b&#10;dZOXZRPd1U9vhEKPw8z8hpktemfFldpQeVYwHGQgiAuvKy4VHPY/nxMQISJrtJ5JwY0CLOavLzPM&#10;te94S9ddLEWCcMhRgYmxyaUMhSGHYeAb4uSdfOswJtmWUrfYJbiz8ivLxtJhxWnBYENrQ0W9uzgF&#10;fLb6vPo4burxrW7u1pvhsTNKvb/1yymISH38D/+1f7WC0Tc8v6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CY7sMAAADbAAAADwAAAAAAAAAAAAAAAACYAgAAZHJzL2Rv&#10;d25yZXYueG1sUEsFBgAAAAAEAAQA9QAAAIgDAAAAAA==&#10;"/>
            <v:shape id="Text Box 51" o:spid="_x0000_s1050" type="#_x0000_t202" style="position:absolute;left:1313;top:8191;width:1982;height:9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622FDE" w:rsidRDefault="00622FDE">
                    <w:pPr>
                      <w:rPr>
                        <w:rFonts w:ascii="Arial" w:hAnsi="Arial" w:cs="Arial"/>
                        <w:sz w:val="18"/>
                        <w:szCs w:val="20"/>
                      </w:rPr>
                    </w:pPr>
                    <w:del w:id="103" w:author="Gość" w:date="2016-10-06T14:05:00Z">
                      <w:r w:rsidDel="00F437EB">
                        <w:rPr>
                          <w:rFonts w:ascii="Arial" w:hAnsi="Arial" w:cs="Arial"/>
                          <w:sz w:val="18"/>
                          <w:szCs w:val="20"/>
                        </w:rPr>
                        <w:delText>Sprawozdanie Zarządu z wykonania LSR</w:delText>
                      </w:r>
                    </w:del>
                  </w:p>
                </w:txbxContent>
              </v:textbox>
            </v:shape>
            <w10:wrap type="tight"/>
            <w10:anchorlock/>
          </v:group>
        </w:pict>
      </w:r>
    </w:p>
    <w:sectPr w:rsidR="00752BF2" w:rsidRPr="00B17405" w:rsidSect="00FF7F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94D"/>
    <w:multiLevelType w:val="hybridMultilevel"/>
    <w:tmpl w:val="EA009B0E"/>
    <w:lvl w:ilvl="0" w:tplc="04150001">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1">
    <w:nsid w:val="51A5670A"/>
    <w:multiLevelType w:val="hybridMultilevel"/>
    <w:tmpl w:val="79B0EE1C"/>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
    <w:nsid w:val="741B7A77"/>
    <w:multiLevelType w:val="hybridMultilevel"/>
    <w:tmpl w:val="1780E43A"/>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
    <w:nsid w:val="7C2B5F4D"/>
    <w:multiLevelType w:val="hybridMultilevel"/>
    <w:tmpl w:val="FFE81E44"/>
    <w:lvl w:ilvl="0" w:tplc="A120D7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trackRevisions/>
  <w:defaultTabStop w:val="708"/>
  <w:hyphenationZone w:val="425"/>
  <w:characterSpacingControl w:val="doNotCompress"/>
  <w:compat/>
  <w:rsids>
    <w:rsidRoot w:val="00B8682B"/>
    <w:rsid w:val="00156E5E"/>
    <w:rsid w:val="001B0343"/>
    <w:rsid w:val="00262919"/>
    <w:rsid w:val="0034429E"/>
    <w:rsid w:val="004B681C"/>
    <w:rsid w:val="004D21D2"/>
    <w:rsid w:val="005666E2"/>
    <w:rsid w:val="00580A7C"/>
    <w:rsid w:val="005D0629"/>
    <w:rsid w:val="00622FDE"/>
    <w:rsid w:val="006B4475"/>
    <w:rsid w:val="006D20FD"/>
    <w:rsid w:val="006E179A"/>
    <w:rsid w:val="00752BF2"/>
    <w:rsid w:val="008C21C1"/>
    <w:rsid w:val="00B17405"/>
    <w:rsid w:val="00B30078"/>
    <w:rsid w:val="00B41432"/>
    <w:rsid w:val="00B8682B"/>
    <w:rsid w:val="00BD1893"/>
    <w:rsid w:val="00ED1B02"/>
    <w:rsid w:val="00F437EB"/>
    <w:rsid w:val="00FF118D"/>
    <w:rsid w:val="00FF7F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0F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unhideWhenUsed/>
    <w:rsid w:val="006D20FD"/>
    <w:pPr>
      <w:spacing w:line="360" w:lineRule="auto"/>
      <w:ind w:firstLine="709"/>
      <w:jc w:val="both"/>
    </w:pPr>
  </w:style>
  <w:style w:type="character" w:customStyle="1" w:styleId="Tekstpodstawowywcity2Znak">
    <w:name w:val="Tekst podstawowy wcięty 2 Znak"/>
    <w:basedOn w:val="Domylnaczcionkaakapitu"/>
    <w:link w:val="Tekstpodstawowywcity2"/>
    <w:semiHidden/>
    <w:rsid w:val="006D20FD"/>
    <w:rPr>
      <w:rFonts w:ascii="Times New Roman" w:eastAsia="Times New Roman" w:hAnsi="Times New Roman" w:cs="Times New Roman"/>
      <w:sz w:val="24"/>
      <w:szCs w:val="24"/>
      <w:lang w:eastAsia="pl-PL"/>
    </w:rPr>
  </w:style>
  <w:style w:type="paragraph" w:styleId="Zwykytekst">
    <w:name w:val="Plain Text"/>
    <w:basedOn w:val="Normalny"/>
    <w:link w:val="ZwykytekstZnak"/>
    <w:rsid w:val="00752BF2"/>
    <w:rPr>
      <w:rFonts w:ascii="Courier New" w:hAnsi="Courier New" w:cs="Courier New"/>
      <w:sz w:val="20"/>
      <w:szCs w:val="20"/>
    </w:rPr>
  </w:style>
  <w:style w:type="character" w:customStyle="1" w:styleId="ZwykytekstZnak">
    <w:name w:val="Zwykły tekst Znak"/>
    <w:basedOn w:val="Domylnaczcionkaakapitu"/>
    <w:link w:val="Zwykytekst"/>
    <w:rsid w:val="00752BF2"/>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752BF2"/>
    <w:rPr>
      <w:rFonts w:ascii="Tahoma" w:hAnsi="Tahoma" w:cs="Tahoma"/>
      <w:sz w:val="16"/>
      <w:szCs w:val="16"/>
    </w:rPr>
  </w:style>
  <w:style w:type="character" w:customStyle="1" w:styleId="TekstdymkaZnak">
    <w:name w:val="Tekst dymka Znak"/>
    <w:basedOn w:val="Domylnaczcionkaakapitu"/>
    <w:link w:val="Tekstdymka"/>
    <w:uiPriority w:val="99"/>
    <w:semiHidden/>
    <w:rsid w:val="00752BF2"/>
    <w:rPr>
      <w:rFonts w:ascii="Tahoma" w:eastAsia="Times New Roman" w:hAnsi="Tahoma" w:cs="Tahoma"/>
      <w:sz w:val="16"/>
      <w:szCs w:val="16"/>
      <w:lang w:eastAsia="pl-PL"/>
    </w:rPr>
  </w:style>
  <w:style w:type="paragraph" w:styleId="Akapitzlist">
    <w:name w:val="List Paragraph"/>
    <w:basedOn w:val="Normalny"/>
    <w:uiPriority w:val="34"/>
    <w:qFormat/>
    <w:rsid w:val="006B44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0F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unhideWhenUsed/>
    <w:rsid w:val="006D20FD"/>
    <w:pPr>
      <w:spacing w:line="360" w:lineRule="auto"/>
      <w:ind w:firstLine="709"/>
      <w:jc w:val="both"/>
    </w:pPr>
  </w:style>
  <w:style w:type="character" w:customStyle="1" w:styleId="Tekstpodstawowywcity2Znak">
    <w:name w:val="Tekst podstawowy wcięty 2 Znak"/>
    <w:basedOn w:val="Domylnaczcionkaakapitu"/>
    <w:link w:val="Tekstpodstawowywcity2"/>
    <w:semiHidden/>
    <w:rsid w:val="006D20FD"/>
    <w:rPr>
      <w:rFonts w:ascii="Times New Roman" w:eastAsia="Times New Roman" w:hAnsi="Times New Roman" w:cs="Times New Roman"/>
      <w:sz w:val="24"/>
      <w:szCs w:val="24"/>
      <w:lang w:eastAsia="pl-PL"/>
    </w:rPr>
  </w:style>
  <w:style w:type="paragraph" w:styleId="Zwykytekst">
    <w:name w:val="Plain Text"/>
    <w:basedOn w:val="Normalny"/>
    <w:link w:val="ZwykytekstZnak"/>
    <w:rsid w:val="00752BF2"/>
    <w:rPr>
      <w:rFonts w:ascii="Courier New" w:hAnsi="Courier New" w:cs="Courier New"/>
      <w:sz w:val="20"/>
      <w:szCs w:val="20"/>
    </w:rPr>
  </w:style>
  <w:style w:type="character" w:customStyle="1" w:styleId="ZwykytekstZnak">
    <w:name w:val="Zwykły tekst Znak"/>
    <w:basedOn w:val="Domylnaczcionkaakapitu"/>
    <w:link w:val="Zwykytekst"/>
    <w:rsid w:val="00752BF2"/>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752BF2"/>
    <w:rPr>
      <w:rFonts w:ascii="Tahoma" w:hAnsi="Tahoma" w:cs="Tahoma"/>
      <w:sz w:val="16"/>
      <w:szCs w:val="16"/>
    </w:rPr>
  </w:style>
  <w:style w:type="character" w:customStyle="1" w:styleId="TekstdymkaZnak">
    <w:name w:val="Tekst dymka Znak"/>
    <w:basedOn w:val="Domylnaczcionkaakapitu"/>
    <w:link w:val="Tekstdymka"/>
    <w:uiPriority w:val="99"/>
    <w:semiHidden/>
    <w:rsid w:val="00752BF2"/>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67857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899</Words>
  <Characters>5398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Pojezierze</dc:creator>
  <cp:lastModifiedBy>Gość</cp:lastModifiedBy>
  <cp:revision>6</cp:revision>
  <dcterms:created xsi:type="dcterms:W3CDTF">2016-02-06T13:51:00Z</dcterms:created>
  <dcterms:modified xsi:type="dcterms:W3CDTF">2016-10-06T12:21:00Z</dcterms:modified>
</cp:coreProperties>
</file>