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CC" w:rsidRDefault="00E37CCC" w:rsidP="00E37CCC">
      <w:pPr>
        <w:tabs>
          <w:tab w:val="left" w:pos="177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5 Plan komunikacji</w:t>
      </w:r>
    </w:p>
    <w:p w:rsidR="008A5FFA" w:rsidRDefault="008A5FFA" w:rsidP="00E37CCC">
      <w:pPr>
        <w:tabs>
          <w:tab w:val="left" w:pos="1770"/>
        </w:tabs>
        <w:spacing w:after="0"/>
        <w:rPr>
          <w:rFonts w:ascii="Times New Roman" w:hAnsi="Times New Roman"/>
          <w:b/>
        </w:rPr>
      </w:pPr>
    </w:p>
    <w:p w:rsidR="008A5FFA" w:rsidRDefault="008A5FFA" w:rsidP="00E37CCC">
      <w:pPr>
        <w:tabs>
          <w:tab w:val="left" w:pos="1770"/>
        </w:tabs>
        <w:spacing w:after="0"/>
        <w:rPr>
          <w:rFonts w:ascii="Times New Roman" w:hAnsi="Times New Roman"/>
          <w:b/>
        </w:rPr>
      </w:pPr>
    </w:p>
    <w:p w:rsidR="008A5FFA" w:rsidRDefault="008A5FFA" w:rsidP="00E37CCC">
      <w:pPr>
        <w:tabs>
          <w:tab w:val="left" w:pos="1770"/>
        </w:tabs>
        <w:spacing w:after="0"/>
        <w:rPr>
          <w:rFonts w:ascii="Times New Roman" w:hAnsi="Times New Roman"/>
          <w:b/>
        </w:rPr>
      </w:pPr>
    </w:p>
    <w:tbl>
      <w:tblPr>
        <w:tblW w:w="1506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2443"/>
        <w:gridCol w:w="1891"/>
        <w:gridCol w:w="2672"/>
        <w:gridCol w:w="2481"/>
        <w:gridCol w:w="2176"/>
        <w:gridCol w:w="2177"/>
      </w:tblGrid>
      <w:tr w:rsidR="001D4057" w:rsidRPr="006D5176" w:rsidTr="00F34C57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7" w:rsidRPr="006D5176" w:rsidRDefault="001D4057" w:rsidP="001B4D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5176">
              <w:rPr>
                <w:rFonts w:ascii="Times New Roman" w:hAnsi="Times New Roman"/>
                <w:b/>
              </w:rPr>
              <w:t>Termin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7" w:rsidRPr="006D5176" w:rsidRDefault="001D4057" w:rsidP="001B4D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5176">
              <w:rPr>
                <w:rFonts w:ascii="Times New Roman" w:hAnsi="Times New Roman"/>
                <w:b/>
              </w:rPr>
              <w:t>Cel komunikacji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7" w:rsidRPr="006D5176" w:rsidRDefault="001D4057" w:rsidP="001B4D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5176">
              <w:rPr>
                <w:rFonts w:ascii="Times New Roman" w:hAnsi="Times New Roman"/>
                <w:b/>
              </w:rPr>
              <w:t>Nazwa działania komunikacyjnego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7" w:rsidRPr="006D5176" w:rsidRDefault="001D4057" w:rsidP="001B4D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5176">
              <w:rPr>
                <w:rFonts w:ascii="Times New Roman" w:hAnsi="Times New Roman"/>
                <w:b/>
              </w:rPr>
              <w:t>Adresaci działania komunikacyjnego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7" w:rsidRPr="006D5176" w:rsidRDefault="001D4057" w:rsidP="001B4D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5176">
              <w:rPr>
                <w:rFonts w:ascii="Times New Roman" w:hAnsi="Times New Roman"/>
                <w:b/>
              </w:rPr>
              <w:t>Środki przekazu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7" w:rsidRPr="006D5176" w:rsidRDefault="001D4057" w:rsidP="001B4D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Budżet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7" w:rsidRPr="006D5176" w:rsidRDefault="001D4057" w:rsidP="001B4D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wskaźnika</w:t>
            </w:r>
          </w:p>
        </w:tc>
      </w:tr>
      <w:tr w:rsidR="00F34C57" w:rsidRPr="006D5176" w:rsidTr="00F34C57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57" w:rsidRDefault="00F34C57" w:rsidP="00F34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E08">
              <w:rPr>
                <w:rFonts w:ascii="Times New Roman" w:hAnsi="Times New Roman"/>
                <w:sz w:val="20"/>
                <w:szCs w:val="20"/>
              </w:rPr>
              <w:t>I poł.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F34C57" w:rsidRDefault="00F34C57" w:rsidP="00F34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F34C57" w:rsidRPr="00FC5E08" w:rsidRDefault="00F34C57" w:rsidP="00F34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przeniesione z II pół 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57" w:rsidRPr="00FC5E08" w:rsidRDefault="00F34C57" w:rsidP="00F34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Szkolenia o trybie oraz procedurze naboru wniosków z funduszu EFS i EFRR skierowane do potencjalnych wnioskodawców  w tym o głównych zasadach interpretacji poszczególnych kryteriów oceny używanych przez radę LGD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57" w:rsidRPr="00FC5E08" w:rsidRDefault="00F34C57" w:rsidP="00F34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E08">
              <w:rPr>
                <w:rFonts w:ascii="Times New Roman" w:hAnsi="Times New Roman"/>
                <w:sz w:val="20"/>
                <w:szCs w:val="20"/>
              </w:rPr>
              <w:t>Organizacja cyklu szkoleniowego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57" w:rsidRPr="00FC5E08" w:rsidRDefault="00F34C57" w:rsidP="00F34C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5E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Mieszkańcy,</w:t>
            </w:r>
          </w:p>
          <w:p w:rsidR="00F34C57" w:rsidRPr="00FC5E08" w:rsidRDefault="00F34C57" w:rsidP="00F34C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5E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Osoby fizyczne,</w:t>
            </w:r>
          </w:p>
          <w:p w:rsidR="00F34C57" w:rsidRPr="00FC5E08" w:rsidRDefault="00F34C57" w:rsidP="00F34C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5E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Organizacje pozarządowe,</w:t>
            </w:r>
          </w:p>
          <w:p w:rsidR="00F34C57" w:rsidRPr="00FC5E08" w:rsidRDefault="00F34C57" w:rsidP="00F34C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5E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Przedsiębiorcy,</w:t>
            </w:r>
          </w:p>
          <w:p w:rsidR="00F34C57" w:rsidRPr="00FC5E08" w:rsidRDefault="00F34C57" w:rsidP="00F34C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5E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Jednostki samorządu terytorialnego,</w:t>
            </w:r>
          </w:p>
          <w:p w:rsidR="00F34C57" w:rsidRPr="00FC5E08" w:rsidRDefault="00F34C57" w:rsidP="00F34C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5E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Grupy defaworyzowane </w:t>
            </w:r>
          </w:p>
        </w:tc>
        <w:tc>
          <w:tcPr>
            <w:tcW w:w="2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57" w:rsidRPr="005719AC" w:rsidRDefault="00F34C57" w:rsidP="00F34C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9AC">
              <w:rPr>
                <w:rFonts w:ascii="Times New Roman" w:hAnsi="Times New Roman"/>
                <w:sz w:val="20"/>
                <w:szCs w:val="20"/>
              </w:rPr>
              <w:t>szkolenie;</w:t>
            </w:r>
          </w:p>
          <w:p w:rsidR="00F34C57" w:rsidRPr="005719AC" w:rsidRDefault="00F34C57" w:rsidP="00F34C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34C57" w:rsidRDefault="00F34C57" w:rsidP="00F34C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badanie ankietowe przeprowadzone wśród uczestników szkoleń w celu uzyskania informacji zwrotnej na temat oceny jakości pomocy świadczonej przez LGD pod kontem konieczności przeprowadzenia ewentualnych korekt w tym zakresie. 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57" w:rsidRDefault="00F34C57" w:rsidP="00F34C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34C57" w:rsidRDefault="00F34C57" w:rsidP="00F34C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wykładowca- 4800zł</w:t>
            </w:r>
          </w:p>
          <w:p w:rsidR="00F34C57" w:rsidRDefault="00F34C57" w:rsidP="00F34C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 kawowa- 1800zł</w:t>
            </w:r>
          </w:p>
          <w:p w:rsidR="00F34C57" w:rsidRDefault="00F34C57" w:rsidP="00F34C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delegacje pracowników – 199,20zł</w:t>
            </w:r>
          </w:p>
          <w:p w:rsidR="00F34C57" w:rsidRDefault="00F34C57" w:rsidP="00F34C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podróże służbowe dla członków zarządu – 996zł</w:t>
            </w:r>
          </w:p>
        </w:tc>
        <w:tc>
          <w:tcPr>
            <w:tcW w:w="2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57" w:rsidRDefault="00F34C57" w:rsidP="00F34C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szkoleń – 1 z EFS i 1 z EFRR w każdej z trzech Gmin członkowskich LGD ( 6 x 20osób)</w:t>
            </w:r>
          </w:p>
          <w:p w:rsidR="00F34C57" w:rsidRDefault="00F34C57" w:rsidP="00F34C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Ulotki informacyjne szt. 200</w:t>
            </w:r>
          </w:p>
          <w:p w:rsidR="00F34C57" w:rsidRDefault="00F34C57" w:rsidP="00F34C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 wypełnionych ankiet</w:t>
            </w:r>
          </w:p>
          <w:p w:rsidR="00F34C57" w:rsidRDefault="00F34C57" w:rsidP="00F34C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C57" w:rsidRPr="006D5176" w:rsidTr="00F34C57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57" w:rsidRPr="00FC5E08" w:rsidRDefault="00F34C57" w:rsidP="00F34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E08">
              <w:rPr>
                <w:rFonts w:ascii="Times New Roman" w:hAnsi="Times New Roman"/>
                <w:sz w:val="20"/>
                <w:szCs w:val="20"/>
              </w:rPr>
              <w:t>I poł. 2017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57" w:rsidRPr="00FC5E08" w:rsidRDefault="00F34C57" w:rsidP="00F34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E08">
              <w:rPr>
                <w:rFonts w:ascii="Times New Roman" w:hAnsi="Times New Roman"/>
                <w:sz w:val="20"/>
                <w:szCs w:val="20"/>
              </w:rPr>
              <w:t>Uzyskanie informacji zwrotnej nt. oceny jakości pomocy świadczonej przez LGD pod kątem konieczności przeprowadzenia ewentualnych korekt w tym zakresie.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57" w:rsidRPr="00FC5E08" w:rsidRDefault="00F34C57" w:rsidP="00F34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E08">
              <w:rPr>
                <w:rFonts w:ascii="Times New Roman" w:hAnsi="Times New Roman"/>
                <w:sz w:val="20"/>
                <w:szCs w:val="20"/>
              </w:rPr>
              <w:t xml:space="preserve">Badanie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oceny przydatności form szkoleniowych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57" w:rsidRPr="00FC5E08" w:rsidRDefault="00F34C57" w:rsidP="00F34C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5E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Mieszkańcy,</w:t>
            </w:r>
          </w:p>
          <w:p w:rsidR="00F34C57" w:rsidRPr="00FC5E08" w:rsidRDefault="00F34C57" w:rsidP="00F34C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5E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Osoby fizyczne,</w:t>
            </w:r>
          </w:p>
          <w:p w:rsidR="00F34C57" w:rsidRPr="00FC5E08" w:rsidRDefault="00F34C57" w:rsidP="00F34C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5E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Organizacje pozarządowe,</w:t>
            </w:r>
          </w:p>
          <w:p w:rsidR="00F34C57" w:rsidRPr="00FC5E08" w:rsidRDefault="00F34C57" w:rsidP="00F34C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5E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Przedsiębiorcy,</w:t>
            </w:r>
          </w:p>
          <w:p w:rsidR="00F34C57" w:rsidRPr="00FC5E08" w:rsidRDefault="00F34C57" w:rsidP="00F3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5E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Jednostki samorządu terytorialnego,</w:t>
            </w:r>
          </w:p>
          <w:p w:rsidR="00F34C57" w:rsidRPr="00FC5E08" w:rsidRDefault="00F34C57" w:rsidP="00F3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5E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Grupy defaworyzowane,</w:t>
            </w:r>
          </w:p>
          <w:p w:rsidR="00F34C57" w:rsidRPr="00FC5E08" w:rsidRDefault="00F34C57" w:rsidP="00F34C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5E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Osoby zagrożone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ubóstwem lub </w:t>
            </w:r>
            <w:r w:rsidRPr="00FC5E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wykluczeniem społecznym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57" w:rsidRPr="00FC5E08" w:rsidRDefault="00F34C57" w:rsidP="00F34C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Badanie ankietowe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57" w:rsidRPr="00FC5E08" w:rsidRDefault="00F34C57" w:rsidP="00F34C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bezkosztowo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57" w:rsidRPr="00FC5E08" w:rsidRDefault="00F34C57" w:rsidP="00F34C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50 wypełnionych ankiet </w:t>
            </w:r>
          </w:p>
        </w:tc>
      </w:tr>
      <w:tr w:rsidR="00F34C57" w:rsidRPr="006D5176" w:rsidTr="00F34C57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57" w:rsidRPr="00FC5E08" w:rsidRDefault="00F34C57" w:rsidP="00F34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E08">
              <w:rPr>
                <w:rFonts w:ascii="Times New Roman" w:hAnsi="Times New Roman"/>
                <w:sz w:val="20"/>
                <w:szCs w:val="20"/>
              </w:rPr>
              <w:t>I poł. 2017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57" w:rsidRPr="00FC5E08" w:rsidRDefault="00F34C57" w:rsidP="00F34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E08">
              <w:rPr>
                <w:rFonts w:ascii="Times New Roman" w:hAnsi="Times New Roman"/>
                <w:sz w:val="20"/>
                <w:szCs w:val="20"/>
              </w:rPr>
              <w:t>Poinformowanie potencjalnych beneficjentów o terminach ogłoszonych naborów, puli środków przeznaczonych na dofinansowanie operacji oraz dokumentach niezbędnych w procesie aplikowania.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57" w:rsidRPr="00FC5E08" w:rsidRDefault="00F34C57" w:rsidP="00F34C57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C5E08">
              <w:rPr>
                <w:rFonts w:ascii="Times New Roman" w:hAnsi="Times New Roman"/>
                <w:sz w:val="20"/>
                <w:szCs w:val="20"/>
              </w:rPr>
              <w:t>Kampania informacyjna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57" w:rsidRPr="00FC5E08" w:rsidRDefault="00F34C57" w:rsidP="00F3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5E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Mieszkańcy,</w:t>
            </w:r>
          </w:p>
          <w:p w:rsidR="00F34C57" w:rsidRPr="00FC5E08" w:rsidRDefault="00F34C57" w:rsidP="00F3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5E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Osoby fizyczne,</w:t>
            </w:r>
          </w:p>
          <w:p w:rsidR="00F34C57" w:rsidRPr="00FC5E08" w:rsidRDefault="00F34C57" w:rsidP="00F3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5E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Organizacje pozarządowe,</w:t>
            </w:r>
          </w:p>
          <w:p w:rsidR="00F34C57" w:rsidRPr="00FC5E08" w:rsidRDefault="00F34C57" w:rsidP="00F3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5E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Przedsiębiorcy,</w:t>
            </w:r>
          </w:p>
          <w:p w:rsidR="00F34C57" w:rsidRPr="00FC5E08" w:rsidRDefault="00F34C57" w:rsidP="00F3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5E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Jednostki samorządu terytorialnego,</w:t>
            </w:r>
          </w:p>
          <w:p w:rsidR="00F34C57" w:rsidRPr="00FC5E08" w:rsidRDefault="00F34C57" w:rsidP="00F3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5E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Grupy defaworyzowane,</w:t>
            </w:r>
          </w:p>
          <w:p w:rsidR="00F34C57" w:rsidRPr="00FC5E08" w:rsidRDefault="00F34C57" w:rsidP="00F34C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57" w:rsidRPr="00DA6467" w:rsidRDefault="00F34C57" w:rsidP="00F34C5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646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Prowadzenie i aktualizowanie strony internetowej</w:t>
            </w:r>
            <w:r w:rsidRPr="00DA6467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F34C57" w:rsidRPr="00DA6467" w:rsidRDefault="00F34C57" w:rsidP="00F34C5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56" w:lineRule="auto"/>
              <w:ind w:left="317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646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Prowadzenie bieżącej informacji w biurze LGD (telefoniczna, mailowo, osobiście);</w:t>
            </w:r>
          </w:p>
          <w:p w:rsidR="00F34C57" w:rsidRPr="00DA6467" w:rsidRDefault="00F34C57" w:rsidP="00F34C5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56" w:lineRule="auto"/>
              <w:ind w:left="317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646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Przesyłanie informacji do Powiatowych Urzęd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</w:t>
            </w:r>
            <w:r w:rsidRPr="00DA646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Pracy z prośbą o zamieszczenie </w:t>
            </w:r>
            <w:r w:rsidRPr="00DA646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informacji na ich stronie internetowej i tablicy ogłoszeń;</w:t>
            </w:r>
          </w:p>
          <w:p w:rsidR="00F34C57" w:rsidRPr="00DA6467" w:rsidRDefault="00F34C57" w:rsidP="00F34C5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56" w:lineRule="auto"/>
              <w:ind w:left="317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A646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Przesyłanie informacji do Urzędów Gmin wchodzących w skład L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GD </w:t>
            </w:r>
            <w:r w:rsidRPr="00DA646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 prośbą o zamieszczenie informacji na ich stronie internetowej i tablicy ogłoszeń;</w:t>
            </w:r>
          </w:p>
          <w:p w:rsidR="00F34C57" w:rsidRPr="00F34C57" w:rsidRDefault="00F34C57" w:rsidP="00F34C5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DA646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Przesyłanie informacji do osób znajdujących się w bazie kontaktów LGD</w:t>
            </w:r>
          </w:p>
          <w:p w:rsidR="00F34C57" w:rsidRPr="00DA6467" w:rsidRDefault="00F34C57" w:rsidP="00F34C5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Przekazywanie informacji poprzez ulotki informacyjne i zamieszczenie artykułów w lokalnej prasie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57" w:rsidRDefault="00F34C57" w:rsidP="00F34C5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F34C57" w:rsidRDefault="00F34C57" w:rsidP="00F34C5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Utrzymanie i prowadzenie strony internetowej – 1944zł</w:t>
            </w:r>
          </w:p>
          <w:p w:rsidR="00F34C57" w:rsidRPr="001B4DC9" w:rsidRDefault="00F34C57" w:rsidP="00F34C5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Ulotki promocyjne i artykuły w prasie -1600zl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57" w:rsidRDefault="00F34C57" w:rsidP="00F3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- 2  artykuły zamieszczone na stronie internetowej LGD </w:t>
            </w:r>
          </w:p>
          <w:p w:rsidR="00F34C57" w:rsidRDefault="00F34C57" w:rsidP="00F3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- 20 osób, które otrzymały informacje w biurze LGD </w:t>
            </w:r>
          </w:p>
          <w:p w:rsidR="00F34C57" w:rsidRDefault="00F34C57" w:rsidP="00F3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 osób, które otrzymały informację  telefonicznie lub mailowo</w:t>
            </w:r>
          </w:p>
          <w:p w:rsidR="00F34C57" w:rsidRDefault="00F34C57" w:rsidP="00F3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-1 Powiatowy Urząd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Pracy, do  którego rozesłano informacje</w:t>
            </w:r>
          </w:p>
          <w:p w:rsidR="00F34C57" w:rsidRDefault="00F34C57" w:rsidP="00F3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- 3 Urzędy Gmin wchodzących w skład LGD, do których przesłano informację</w:t>
            </w:r>
          </w:p>
          <w:p w:rsidR="00F34C57" w:rsidRDefault="00F34C57" w:rsidP="00F3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- 30 osób będących w bazie LGD do których przesłano informację</w:t>
            </w:r>
          </w:p>
          <w:p w:rsidR="00F34C57" w:rsidRDefault="00F34C57" w:rsidP="00F3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- 3 artykuły zamieszczone w prasie lokalnej </w:t>
            </w:r>
          </w:p>
          <w:p w:rsidR="00F34C57" w:rsidRDefault="00F34C57" w:rsidP="00F3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- 800 szt. Rozdanych ulotek informacyjnych</w:t>
            </w:r>
          </w:p>
          <w:p w:rsidR="00F34C57" w:rsidRPr="00CC6695" w:rsidRDefault="00F34C57" w:rsidP="00F3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34C57" w:rsidRPr="006D5176" w:rsidTr="00F34C57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57" w:rsidRPr="00FC5E08" w:rsidRDefault="00F34C57" w:rsidP="00F34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E08">
              <w:rPr>
                <w:rFonts w:ascii="Times New Roman" w:hAnsi="Times New Roman"/>
                <w:sz w:val="20"/>
                <w:szCs w:val="20"/>
              </w:rPr>
              <w:lastRenderedPageBreak/>
              <w:t>II poł. 2017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57" w:rsidRDefault="00F34C57" w:rsidP="00F34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Szkolenia o trybie oraz procedurze naboru wniosków z funduszu EFS i EFRR skierowane do potencjalnych wnioskodawców  w tym o głównych zasadach interpretacji poszczególnych kryteriów oceny używanych przez radę LGD</w:t>
            </w:r>
          </w:p>
          <w:p w:rsidR="00F34C57" w:rsidRPr="00FC5E08" w:rsidRDefault="00F34C57" w:rsidP="00F34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5E0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57" w:rsidRPr="00FC5E08" w:rsidRDefault="00F34C57" w:rsidP="00F34C57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C5E08">
              <w:rPr>
                <w:rFonts w:ascii="Times New Roman" w:hAnsi="Times New Roman"/>
                <w:sz w:val="20"/>
                <w:szCs w:val="20"/>
              </w:rPr>
              <w:t>Organizacja cyklu szkoleniowego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57" w:rsidRPr="00FC5E08" w:rsidRDefault="00F34C57" w:rsidP="00F3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5E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Mieszkańcy,</w:t>
            </w:r>
          </w:p>
          <w:p w:rsidR="00F34C57" w:rsidRPr="00FC5E08" w:rsidRDefault="00F34C57" w:rsidP="00F3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5E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Osoby fizyczne,</w:t>
            </w:r>
          </w:p>
          <w:p w:rsidR="00F34C57" w:rsidRPr="00FC5E08" w:rsidRDefault="00F34C57" w:rsidP="00F3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5E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Organizacje pozarządowe,</w:t>
            </w:r>
          </w:p>
          <w:p w:rsidR="00F34C57" w:rsidRPr="00FC5E08" w:rsidRDefault="00F34C57" w:rsidP="00F3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5E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Przedsiębiorcy,</w:t>
            </w:r>
          </w:p>
          <w:p w:rsidR="00F34C57" w:rsidRPr="00FC5E08" w:rsidRDefault="00F34C57" w:rsidP="00F3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5E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Jednostki samorządu terytorialnego,</w:t>
            </w:r>
          </w:p>
          <w:p w:rsidR="00F34C57" w:rsidRPr="00FC5E08" w:rsidRDefault="00F34C57" w:rsidP="00F3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5E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Grupy defaworyzowane,</w:t>
            </w:r>
          </w:p>
          <w:p w:rsidR="00F34C57" w:rsidRPr="00FC5E08" w:rsidRDefault="00F34C57" w:rsidP="00F34C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57" w:rsidRPr="00DA6467" w:rsidRDefault="00F34C57" w:rsidP="00F34C5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467">
              <w:rPr>
                <w:rFonts w:ascii="Times New Roman" w:hAnsi="Times New Roman"/>
                <w:sz w:val="20"/>
                <w:szCs w:val="20"/>
              </w:rPr>
              <w:t>szkolenie;</w:t>
            </w:r>
          </w:p>
          <w:p w:rsidR="00F34C57" w:rsidRPr="00F34C57" w:rsidRDefault="00F34C57" w:rsidP="00F34C5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57" w:rsidRDefault="00F34C57" w:rsidP="00F34C57">
            <w:pPr>
              <w:pStyle w:val="Akapitzlist"/>
              <w:spacing w:after="0" w:line="240" w:lineRule="auto"/>
              <w:ind w:left="17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34C57" w:rsidRDefault="00F34C57" w:rsidP="00F34C57">
            <w:pPr>
              <w:pStyle w:val="Akapitzlist"/>
              <w:spacing w:after="0" w:line="240" w:lineRule="auto"/>
              <w:ind w:left="17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wykładowca – 7200zł  przerwa kawowa- 1800zł</w:t>
            </w:r>
          </w:p>
          <w:p w:rsidR="00F34C57" w:rsidRDefault="00F34C57" w:rsidP="00F34C57">
            <w:pPr>
              <w:pStyle w:val="Akapitzlist"/>
              <w:spacing w:after="0" w:line="240" w:lineRule="auto"/>
              <w:ind w:left="17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delegacje pracowników – 298,80</w:t>
            </w:r>
          </w:p>
          <w:p w:rsidR="00F34C57" w:rsidRDefault="00F34C57" w:rsidP="00F34C57">
            <w:pPr>
              <w:pStyle w:val="Akapitzlist"/>
              <w:spacing w:after="0" w:line="240" w:lineRule="auto"/>
              <w:ind w:left="17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podróże służbowe dla członków zarządu – 1494zł</w:t>
            </w:r>
          </w:p>
          <w:p w:rsidR="00F34C57" w:rsidRPr="001B4DC9" w:rsidRDefault="00F34C57" w:rsidP="00F34C57">
            <w:pPr>
              <w:pStyle w:val="Akapitzlist"/>
              <w:spacing w:after="0" w:line="240" w:lineRule="auto"/>
              <w:ind w:left="17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57" w:rsidRPr="001B4DC9" w:rsidRDefault="00F34C57" w:rsidP="00F3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 szkoleń – 2 z EFRR i 1 z EFS w każdej z trzech Gmin członkowskich LGD (9x 20 osób)</w:t>
            </w:r>
          </w:p>
          <w:p w:rsidR="00F34C57" w:rsidRDefault="00F34C57" w:rsidP="00F34C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</w:p>
          <w:p w:rsidR="00F34C57" w:rsidRPr="00040CCD" w:rsidRDefault="00F34C57" w:rsidP="00F34C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Ulotki informacyjne szt.200</w:t>
            </w:r>
          </w:p>
        </w:tc>
      </w:tr>
    </w:tbl>
    <w:p w:rsidR="00E37CCC" w:rsidRPr="0045681A" w:rsidRDefault="00E37CCC" w:rsidP="00E37CCC">
      <w:pPr>
        <w:spacing w:after="0"/>
        <w:rPr>
          <w:rFonts w:ascii="Cambria" w:eastAsia="Times New Roman" w:hAnsi="Cambria"/>
          <w:sz w:val="24"/>
          <w:szCs w:val="24"/>
        </w:rPr>
        <w:sectPr w:rsidR="00E37CCC" w:rsidRPr="0045681A" w:rsidSect="001B4DC9">
          <w:footerReference w:type="default" r:id="rId7"/>
          <w:pgSz w:w="16838" w:h="11906" w:orient="landscape"/>
          <w:pgMar w:top="851" w:right="851" w:bottom="1418" w:left="851" w:header="708" w:footer="708" w:gutter="0"/>
          <w:cols w:space="708"/>
          <w:docGrid w:linePitch="299"/>
        </w:sectPr>
      </w:pPr>
    </w:p>
    <w:p w:rsidR="00E37CCC" w:rsidDel="007F3240" w:rsidRDefault="00E37CCC" w:rsidP="00E37CCC">
      <w:pPr>
        <w:tabs>
          <w:tab w:val="left" w:pos="284"/>
        </w:tabs>
        <w:autoSpaceDE w:val="0"/>
        <w:autoSpaceDN w:val="0"/>
        <w:adjustRightInd w:val="0"/>
        <w:spacing w:after="0" w:line="256" w:lineRule="auto"/>
        <w:contextualSpacing/>
        <w:rPr>
          <w:del w:id="0" w:author="Jan Nowak" w:date="2017-03-29T13:23:00Z"/>
          <w:rFonts w:ascii="Times New Roman" w:hAnsi="Times New Roman"/>
          <w:b/>
          <w:bCs/>
          <w:color w:val="000000"/>
        </w:rPr>
      </w:pPr>
    </w:p>
    <w:p w:rsidR="00E7570A" w:rsidRDefault="00E7570A">
      <w:bookmarkStart w:id="1" w:name="_GoBack"/>
      <w:bookmarkEnd w:id="1"/>
    </w:p>
    <w:sectPr w:rsidR="00E7570A" w:rsidSect="00977BB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DAA" w:rsidRDefault="005A7DAA" w:rsidP="00FC5E08">
      <w:pPr>
        <w:spacing w:after="0" w:line="240" w:lineRule="auto"/>
      </w:pPr>
      <w:r>
        <w:separator/>
      </w:r>
    </w:p>
  </w:endnote>
  <w:endnote w:type="continuationSeparator" w:id="0">
    <w:p w:rsidR="005A7DAA" w:rsidRDefault="005A7DAA" w:rsidP="00FC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9041742"/>
      <w:docPartObj>
        <w:docPartGallery w:val="Page Numbers (Bottom of Page)"/>
        <w:docPartUnique/>
      </w:docPartObj>
    </w:sdtPr>
    <w:sdtEndPr/>
    <w:sdtContent>
      <w:p w:rsidR="000F1D85" w:rsidRDefault="00176D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2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1D85" w:rsidRDefault="000F1D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DAA" w:rsidRDefault="005A7DAA" w:rsidP="00FC5E08">
      <w:pPr>
        <w:spacing w:after="0" w:line="240" w:lineRule="auto"/>
      </w:pPr>
      <w:r>
        <w:separator/>
      </w:r>
    </w:p>
  </w:footnote>
  <w:footnote w:type="continuationSeparator" w:id="0">
    <w:p w:rsidR="005A7DAA" w:rsidRDefault="005A7DAA" w:rsidP="00FC5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3F02"/>
    <w:multiLevelType w:val="hybridMultilevel"/>
    <w:tmpl w:val="D0981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804"/>
    <w:multiLevelType w:val="hybridMultilevel"/>
    <w:tmpl w:val="184EE66A"/>
    <w:lvl w:ilvl="0" w:tplc="A3B4C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24003"/>
    <w:multiLevelType w:val="hybridMultilevel"/>
    <w:tmpl w:val="DFE4DD0E"/>
    <w:lvl w:ilvl="0" w:tplc="A3B4C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C5982"/>
    <w:multiLevelType w:val="hybridMultilevel"/>
    <w:tmpl w:val="526ECB18"/>
    <w:lvl w:ilvl="0" w:tplc="A3B4C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956BB"/>
    <w:multiLevelType w:val="hybridMultilevel"/>
    <w:tmpl w:val="B3C04028"/>
    <w:lvl w:ilvl="0" w:tplc="A3B4C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41F60"/>
    <w:multiLevelType w:val="hybridMultilevel"/>
    <w:tmpl w:val="DDE89D48"/>
    <w:lvl w:ilvl="0" w:tplc="A3B4C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51189"/>
    <w:multiLevelType w:val="hybridMultilevel"/>
    <w:tmpl w:val="EC8665E0"/>
    <w:lvl w:ilvl="0" w:tplc="A3B4C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20947"/>
    <w:multiLevelType w:val="hybridMultilevel"/>
    <w:tmpl w:val="EF6E0F46"/>
    <w:lvl w:ilvl="0" w:tplc="A3B4C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 Nowak">
    <w15:presenceInfo w15:providerId="Windows Live" w15:userId="9628daaec7cb87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CCC"/>
    <w:rsid w:val="00040CCD"/>
    <w:rsid w:val="000F04E6"/>
    <w:rsid w:val="000F1D85"/>
    <w:rsid w:val="0014212D"/>
    <w:rsid w:val="001670B5"/>
    <w:rsid w:val="00176D8B"/>
    <w:rsid w:val="001B4DC9"/>
    <w:rsid w:val="001D4057"/>
    <w:rsid w:val="00223A05"/>
    <w:rsid w:val="00235D6B"/>
    <w:rsid w:val="00265FF0"/>
    <w:rsid w:val="00363162"/>
    <w:rsid w:val="00447B27"/>
    <w:rsid w:val="004C0649"/>
    <w:rsid w:val="005A7DAA"/>
    <w:rsid w:val="005F0CC7"/>
    <w:rsid w:val="006C567E"/>
    <w:rsid w:val="007E663E"/>
    <w:rsid w:val="007F3240"/>
    <w:rsid w:val="00813271"/>
    <w:rsid w:val="008A5FFA"/>
    <w:rsid w:val="00977BB3"/>
    <w:rsid w:val="00A167D3"/>
    <w:rsid w:val="00A90505"/>
    <w:rsid w:val="00A93FEC"/>
    <w:rsid w:val="00AF46CF"/>
    <w:rsid w:val="00C504BD"/>
    <w:rsid w:val="00CC6695"/>
    <w:rsid w:val="00D0038E"/>
    <w:rsid w:val="00DA6467"/>
    <w:rsid w:val="00E25AB3"/>
    <w:rsid w:val="00E37CCC"/>
    <w:rsid w:val="00E7570A"/>
    <w:rsid w:val="00EA2019"/>
    <w:rsid w:val="00F34C57"/>
    <w:rsid w:val="00F8039C"/>
    <w:rsid w:val="00FA1BBE"/>
    <w:rsid w:val="00FC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15550-5B4A-443A-BE1B-2E5F91A2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CC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E0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5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E0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132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F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Jan Nowak</cp:lastModifiedBy>
  <cp:revision>9</cp:revision>
  <cp:lastPrinted>2016-08-24T10:40:00Z</cp:lastPrinted>
  <dcterms:created xsi:type="dcterms:W3CDTF">2016-08-24T10:47:00Z</dcterms:created>
  <dcterms:modified xsi:type="dcterms:W3CDTF">2017-03-29T11:23:00Z</dcterms:modified>
</cp:coreProperties>
</file>