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D7CB" w14:textId="77777777" w:rsidR="003633CA" w:rsidRPr="00C941DB" w:rsidRDefault="000B03E7" w:rsidP="00C941DB">
      <w:pPr>
        <w:rPr>
          <w:b/>
        </w:rPr>
      </w:pPr>
      <w:bookmarkStart w:id="0" w:name="_GoBack"/>
      <w:bookmarkEnd w:id="0"/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p w14:paraId="68A7484E" w14:textId="5E64B16D" w:rsidR="003633CA" w:rsidRPr="00C941DB" w:rsidRDefault="003633CA" w:rsidP="00C941DB">
      <w:pPr>
        <w:jc w:val="right"/>
        <w:rPr>
          <w:sz w:val="20"/>
          <w:szCs w:val="20"/>
        </w:rPr>
      </w:pPr>
      <w:r w:rsidRPr="00C941DB">
        <w:rPr>
          <w:sz w:val="20"/>
          <w:szCs w:val="20"/>
        </w:rPr>
        <w:t xml:space="preserve">Załącznik do Uchwały Nr </w:t>
      </w:r>
      <w:r w:rsidR="004E6A07">
        <w:rPr>
          <w:sz w:val="20"/>
          <w:szCs w:val="20"/>
        </w:rPr>
        <w:t>23/</w:t>
      </w:r>
      <w:r w:rsidR="005B229B">
        <w:rPr>
          <w:sz w:val="20"/>
          <w:szCs w:val="20"/>
        </w:rPr>
        <w:t>2019</w:t>
      </w:r>
      <w:r w:rsidR="005B229B" w:rsidRPr="00C941DB">
        <w:rPr>
          <w:sz w:val="20"/>
          <w:szCs w:val="20"/>
        </w:rPr>
        <w:t xml:space="preserve"> </w:t>
      </w:r>
      <w:r w:rsidRPr="00C941DB">
        <w:rPr>
          <w:sz w:val="20"/>
          <w:szCs w:val="20"/>
        </w:rPr>
        <w:t xml:space="preserve">z dnia </w:t>
      </w:r>
      <w:r w:rsidR="004E6A07">
        <w:rPr>
          <w:sz w:val="20"/>
          <w:szCs w:val="20"/>
        </w:rPr>
        <w:t xml:space="preserve">22 października </w:t>
      </w:r>
      <w:r w:rsidR="005B229B" w:rsidRPr="00C941DB">
        <w:rPr>
          <w:sz w:val="20"/>
          <w:szCs w:val="20"/>
        </w:rPr>
        <w:t>201</w:t>
      </w:r>
      <w:r w:rsidR="005B229B">
        <w:rPr>
          <w:sz w:val="20"/>
          <w:szCs w:val="20"/>
        </w:rPr>
        <w:t>9</w:t>
      </w:r>
      <w:r w:rsidR="005B229B" w:rsidRPr="00C941DB">
        <w:rPr>
          <w:sz w:val="20"/>
          <w:szCs w:val="20"/>
        </w:rPr>
        <w:t xml:space="preserve"> </w:t>
      </w:r>
      <w:r w:rsidRPr="00C941DB">
        <w:rPr>
          <w:sz w:val="20"/>
          <w:szCs w:val="20"/>
        </w:rPr>
        <w:t>r.</w:t>
      </w:r>
    </w:p>
    <w:p w14:paraId="748DD610" w14:textId="77777777" w:rsidR="003633CA" w:rsidRPr="00C941DB" w:rsidRDefault="003633CA" w:rsidP="00C941DB">
      <w:pPr>
        <w:spacing w:line="276" w:lineRule="auto"/>
        <w:jc w:val="right"/>
        <w:rPr>
          <w:sz w:val="20"/>
          <w:szCs w:val="20"/>
        </w:rPr>
      </w:pPr>
      <w:r w:rsidRPr="00C941DB">
        <w:rPr>
          <w:sz w:val="20"/>
          <w:szCs w:val="20"/>
        </w:rPr>
        <w:t>Zarządu Stowarzyszenia „Lokalna Grupa Działania – Kanał Augustowski”</w:t>
      </w:r>
    </w:p>
    <w:tbl>
      <w:tblPr>
        <w:tblStyle w:val="Tabela-Siatka"/>
        <w:tblpPr w:leftFromText="141" w:rightFromText="141" w:vertAnchor="page" w:horzAnchor="margin" w:tblpXSpec="center" w:tblpY="1369"/>
        <w:tblW w:w="1556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5481"/>
        <w:gridCol w:w="5576"/>
        <w:gridCol w:w="973"/>
      </w:tblGrid>
      <w:tr w:rsidR="00DB3DC9" w14:paraId="1BF3CCE9" w14:textId="77777777" w:rsidTr="00FB6032">
        <w:trPr>
          <w:trHeight w:val="416"/>
        </w:trPr>
        <w:tc>
          <w:tcPr>
            <w:tcW w:w="15569" w:type="dxa"/>
            <w:gridSpan w:val="6"/>
            <w:shd w:val="clear" w:color="auto" w:fill="BFBFBF" w:themeFill="background1" w:themeFillShade="BF"/>
            <w:vAlign w:val="center"/>
          </w:tcPr>
          <w:p w14:paraId="005A1C14" w14:textId="77777777" w:rsidR="00CA1FDE" w:rsidRDefault="00CA1FDE" w:rsidP="00C941D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Poddziałanie:                    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CA1FDE" w:rsidRPr="00534BF3" w14:paraId="11490FFF" w14:textId="77777777" w:rsidTr="008F2786">
        <w:trPr>
          <w:trHeight w:val="495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7308CF79" w14:textId="77777777"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340C5277" w14:textId="77777777" w:rsidR="00CA1FDE" w:rsidRDefault="00CA1FDE" w:rsidP="00CA1FDE">
            <w:pPr>
              <w:jc w:val="center"/>
            </w:pPr>
            <w:r>
              <w:rPr>
                <w:b/>
              </w:rPr>
              <w:t>półrocze</w:t>
            </w:r>
          </w:p>
          <w:p w14:paraId="57C45C4C" w14:textId="77777777" w:rsidR="00CA1FDE" w:rsidRPr="00534BF3" w:rsidRDefault="00CA1FDE" w:rsidP="00CA1FDE">
            <w:pPr>
              <w:jc w:val="center"/>
              <w:rPr>
                <w:b/>
              </w:rPr>
            </w:pPr>
          </w:p>
        </w:tc>
        <w:tc>
          <w:tcPr>
            <w:tcW w:w="13447" w:type="dxa"/>
            <w:gridSpan w:val="4"/>
            <w:shd w:val="clear" w:color="auto" w:fill="D9D9D9" w:themeFill="background1" w:themeFillShade="D9"/>
            <w:vAlign w:val="center"/>
          </w:tcPr>
          <w:p w14:paraId="2315AAE0" w14:textId="77777777"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CA1FDE" w:rsidRPr="00534BF3" w14:paraId="6A836BE8" w14:textId="77777777" w:rsidTr="002B67C9">
        <w:trPr>
          <w:trHeight w:val="330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3AF75B17" w14:textId="77777777" w:rsidR="00CA1FDE" w:rsidRDefault="00CA1FDE" w:rsidP="00CA1FDE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E6E56B3" w14:textId="77777777" w:rsidR="00CA1FDE" w:rsidRDefault="00CA1FDE" w:rsidP="00CA1FD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A00E699" w14:textId="77777777" w:rsidR="00CA1FDE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481" w:type="dxa"/>
            <w:shd w:val="clear" w:color="auto" w:fill="D9D9D9" w:themeFill="background1" w:themeFillShade="D9"/>
            <w:vAlign w:val="center"/>
          </w:tcPr>
          <w:p w14:paraId="7F9B3FB0" w14:textId="77777777"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5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7476A" w14:textId="77777777"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B6661" w14:textId="77777777" w:rsidR="00CA1FDE" w:rsidRPr="00534BF3" w:rsidRDefault="00CA1FDE" w:rsidP="00CA1FDE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5D6CD4" w14:paraId="2F583538" w14:textId="77777777" w:rsidTr="002B67C9">
        <w:trPr>
          <w:trHeight w:val="1262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14:paraId="4ECF9DDD" w14:textId="77777777" w:rsidR="005D6CD4" w:rsidRPr="00534BF3" w:rsidRDefault="005D6CD4" w:rsidP="005D6CD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0DE8076C" w14:textId="77777777" w:rsidR="005D6CD4" w:rsidRDefault="005D6CD4" w:rsidP="005D6CD4">
            <w:pPr>
              <w:jc w:val="center"/>
            </w:pPr>
            <w:r>
              <w:t>I</w:t>
            </w:r>
          </w:p>
        </w:tc>
        <w:tc>
          <w:tcPr>
            <w:tcW w:w="1417" w:type="dxa"/>
            <w:vAlign w:val="center"/>
          </w:tcPr>
          <w:p w14:paraId="19716F70" w14:textId="77777777" w:rsidR="005D6CD4" w:rsidRDefault="005D6CD4" w:rsidP="005D6CD4">
            <w:r>
              <w:t>--------------</w:t>
            </w:r>
          </w:p>
        </w:tc>
        <w:tc>
          <w:tcPr>
            <w:tcW w:w="5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CCDD1" w14:textId="77777777" w:rsidR="005D6CD4" w:rsidRPr="00605782" w:rsidRDefault="005D6CD4" w:rsidP="005D6CD4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–0</w:t>
            </w:r>
            <w:r w:rsidR="00C764F1"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zł. (1.1.1) - </w:t>
            </w:r>
          </w:p>
          <w:p w14:paraId="5F009242" w14:textId="77777777" w:rsidR="005D6CD4" w:rsidRPr="00605782" w:rsidRDefault="005D6CD4" w:rsidP="005D6CD4">
            <w:pPr>
              <w:pStyle w:val="Akapitzlist"/>
              <w:ind w:left="34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 xml:space="preserve">4c) rozszerzenie oferty ośrodka wychowania przedszkolnego o dodatkowe zajęcia wyrównujące szanse edukacyjne w zakresie stwierdzonych deficytów u dzieci. </w:t>
            </w:r>
          </w:p>
          <w:p w14:paraId="33F7C4D2" w14:textId="77777777" w:rsidR="005D6CD4" w:rsidRPr="00605782" w:rsidRDefault="005D6CD4" w:rsidP="005D6CD4">
            <w:pPr>
              <w:pStyle w:val="Akapitzlist"/>
              <w:ind w:left="34"/>
              <w:rPr>
                <w:sz w:val="22"/>
                <w:szCs w:val="22"/>
              </w:rPr>
            </w:pPr>
          </w:p>
          <w:p w14:paraId="434673C5" w14:textId="77777777" w:rsidR="005D6CD4" w:rsidRPr="00C941DB" w:rsidRDefault="005D6CD4" w:rsidP="00C941DB">
            <w:pPr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Wsparcie małych szkół kształcenia ogólnego na obszarach objętych realizacji LSR – </w:t>
            </w:r>
            <w:r w:rsidR="00F94DD0">
              <w:rPr>
                <w:b/>
                <w:sz w:val="22"/>
                <w:szCs w:val="22"/>
              </w:rPr>
              <w:t>0</w:t>
            </w:r>
            <w:r w:rsidR="00C764F1"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(1.1.1) </w:t>
            </w:r>
            <w:r w:rsidRPr="00605782">
              <w:rPr>
                <w:sz w:val="22"/>
                <w:szCs w:val="22"/>
              </w:rPr>
              <w:t>– w tym:</w:t>
            </w:r>
            <w:r w:rsidRPr="00605782">
              <w:rPr>
                <w:sz w:val="22"/>
                <w:szCs w:val="22"/>
              </w:rPr>
              <w:br/>
              <w:t>5a) wsparcie na rzecz kształtowania i rozwijania u uczniów lub słuchaczy kompetencji kluczowych niezbędnych na rynku pracy oraz właściwych postaw/umiejętności,</w:t>
            </w:r>
            <w:r w:rsidRPr="00605782">
              <w:rPr>
                <w:sz w:val="22"/>
                <w:szCs w:val="22"/>
              </w:rPr>
              <w:br/>
              <w:t>5d) wsparcie na rzecz zwiększenia wykorzystania TIK w szkołach i placówkach systemu oświaty poprzez: wyposażenie szkół lub placówek systemu oświaty w nowoczesne pomoce dydaktyczne oraz narzędzia TIK niezbędne do realizacji programów nauczania w szkołach lub placówkach systemu oświaty, w tym zapewnienie odpowiedniej infrastruktury sieciowo-usługowej.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D43159" w14:textId="77777777"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  - </w:t>
            </w:r>
            <w:r w:rsidR="00F94DD0">
              <w:rPr>
                <w:b/>
                <w:sz w:val="22"/>
                <w:szCs w:val="22"/>
              </w:rPr>
              <w:t>0</w:t>
            </w:r>
            <w:r w:rsidR="00C764F1"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6775E292" w14:textId="77777777"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3081E092" w14:textId="2C9DE423" w:rsidR="005D6CD4" w:rsidRPr="00682B7D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82B7D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 w:rsidR="005B229B">
              <w:rPr>
                <w:b/>
                <w:sz w:val="22"/>
              </w:rPr>
              <w:t>140.921,82</w:t>
            </w:r>
            <w:r w:rsidR="00D27346" w:rsidRPr="00682B7D">
              <w:rPr>
                <w:sz w:val="22"/>
              </w:rPr>
              <w:t xml:space="preserve"> </w:t>
            </w:r>
            <w:r w:rsidRPr="00682B7D">
              <w:rPr>
                <w:b/>
                <w:sz w:val="22"/>
                <w:szCs w:val="22"/>
              </w:rPr>
              <w:t xml:space="preserve">zł (1.2.3) – </w:t>
            </w:r>
            <w:r w:rsidRPr="00682B7D">
              <w:rPr>
                <w:sz w:val="22"/>
                <w:szCs w:val="22"/>
              </w:rPr>
              <w:t xml:space="preserve">wszystkie podtypy. </w:t>
            </w:r>
          </w:p>
          <w:p w14:paraId="019104B4" w14:textId="77777777"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336E21B1" w14:textId="77777777"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8 Projekty z zakresu infrastruktury społecznej – </w:t>
            </w:r>
            <w:r w:rsidR="008809AD">
              <w:rPr>
                <w:b/>
                <w:sz w:val="22"/>
                <w:szCs w:val="22"/>
              </w:rPr>
              <w:t>0</w:t>
            </w:r>
            <w:r w:rsidR="00C764F1"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 (1.1.2) – </w:t>
            </w:r>
            <w:r w:rsidRPr="00605782">
              <w:rPr>
                <w:sz w:val="22"/>
                <w:szCs w:val="22"/>
              </w:rPr>
              <w:t>w tym na:</w:t>
            </w:r>
            <w:r w:rsidRPr="00605782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605782">
              <w:rPr>
                <w:sz w:val="22"/>
                <w:szCs w:val="22"/>
              </w:rPr>
              <w:br/>
              <w:t xml:space="preserve">- projekty dostosowujące obiekty, w których świadczone są usługi społeczne/zdrowotne do potrzeb osób z niepełnosprawnościami.  </w:t>
            </w:r>
          </w:p>
          <w:p w14:paraId="230F54E7" w14:textId="77777777" w:rsidR="005D6CD4" w:rsidRPr="00605782" w:rsidRDefault="005D6CD4" w:rsidP="003F0911">
            <w:pPr>
              <w:rPr>
                <w:b/>
                <w:sz w:val="22"/>
                <w:szCs w:val="22"/>
              </w:rPr>
            </w:pPr>
          </w:p>
          <w:p w14:paraId="1E38D97B" w14:textId="77777777" w:rsidR="005D6CD4" w:rsidRPr="00605782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6 Projekty z zakresu społeczeństwa informacyjnego  w obszarze edukacji ekologicznej, turystyki oraz rozwoju kompetencji cyfrowych osób starszych </w:t>
            </w:r>
            <w:r w:rsidR="00C764F1"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="008809AD">
              <w:rPr>
                <w:b/>
                <w:sz w:val="22"/>
                <w:szCs w:val="22"/>
              </w:rPr>
              <w:t>0</w:t>
            </w:r>
            <w:r w:rsidR="00CB376A">
              <w:rPr>
                <w:b/>
                <w:sz w:val="22"/>
                <w:szCs w:val="22"/>
              </w:rPr>
              <w:t>,</w:t>
            </w:r>
            <w:r w:rsidR="00C764F1">
              <w:rPr>
                <w:b/>
                <w:sz w:val="22"/>
                <w:szCs w:val="22"/>
              </w:rPr>
              <w:t>00</w:t>
            </w:r>
            <w:r w:rsidRPr="00605782">
              <w:rPr>
                <w:b/>
                <w:sz w:val="22"/>
                <w:szCs w:val="22"/>
              </w:rPr>
              <w:t xml:space="preserve"> zł  (1.1.2)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FBFE52" w14:textId="77777777" w:rsidR="005D6CD4" w:rsidRDefault="005D6CD4" w:rsidP="005D6CD4">
            <w:r>
              <w:t>---------</w:t>
            </w:r>
          </w:p>
        </w:tc>
      </w:tr>
      <w:tr w:rsidR="005D6CD4" w14:paraId="3E14429D" w14:textId="77777777" w:rsidTr="002B67C9">
        <w:trPr>
          <w:trHeight w:val="1121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14:paraId="65FE619F" w14:textId="77777777" w:rsidR="005D6CD4" w:rsidRPr="00534BF3" w:rsidRDefault="005D6CD4" w:rsidP="005D6CD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AF402C3" w14:textId="77777777" w:rsidR="005D6CD4" w:rsidRDefault="005D6CD4" w:rsidP="005D6CD4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E1AEDE0" w14:textId="77777777" w:rsidR="005D6CD4" w:rsidRDefault="005D6CD4" w:rsidP="005D6CD4">
            <w:r>
              <w:t>---------------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2467BD" w14:textId="4FAABD79" w:rsidR="008809AD" w:rsidRPr="00605782" w:rsidRDefault="008809AD" w:rsidP="008809AD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</w:t>
            </w:r>
            <w:r w:rsidR="00243A60">
              <w:rPr>
                <w:b/>
                <w:sz w:val="22"/>
                <w:szCs w:val="22"/>
              </w:rPr>
              <w:t>68.137,47</w:t>
            </w:r>
            <w:r w:rsidR="00CE08A9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zł. (1.1.1) - </w:t>
            </w:r>
          </w:p>
          <w:p w14:paraId="41ACB4CC" w14:textId="77777777" w:rsidR="008809AD" w:rsidRPr="00605782" w:rsidRDefault="008809AD" w:rsidP="008809AD">
            <w:pPr>
              <w:pStyle w:val="Akapitzlist"/>
              <w:ind w:left="34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 xml:space="preserve">4c) rozszerzenie oferty ośrodka wychowania przedszkolnego o dodatkowe zajęcia wyrównujące szanse edukacyjne w zakresie stwierdzonych deficytów u dzieci. </w:t>
            </w:r>
          </w:p>
          <w:p w14:paraId="19A0C89C" w14:textId="77777777" w:rsidR="00DB5B4A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5 Wsparcie małych szkół kształcenia ogólnego na obszarach objętych realizacji LSR</w:t>
            </w:r>
          </w:p>
          <w:p w14:paraId="483CBB9F" w14:textId="0F71C4EC" w:rsidR="005D6CD4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 – </w:t>
            </w:r>
            <w:r w:rsidR="00243A60">
              <w:rPr>
                <w:b/>
                <w:sz w:val="22"/>
                <w:szCs w:val="22"/>
              </w:rPr>
              <w:t>449.743,12</w:t>
            </w:r>
            <w:r w:rsidRPr="00605782">
              <w:rPr>
                <w:b/>
                <w:sz w:val="22"/>
                <w:szCs w:val="22"/>
              </w:rPr>
              <w:t xml:space="preserve"> zł (1.1.1) </w:t>
            </w:r>
            <w:r w:rsidRPr="00605782">
              <w:rPr>
                <w:sz w:val="22"/>
                <w:szCs w:val="22"/>
              </w:rPr>
              <w:t>– w tym:</w:t>
            </w:r>
            <w:r w:rsidRPr="00605782">
              <w:rPr>
                <w:sz w:val="22"/>
                <w:szCs w:val="22"/>
              </w:rPr>
              <w:br/>
              <w:t>5a) wsparcie na rzecz kształtowania i rozwijania u uczniów lub słuchaczy kompetencji kluczowych niezbędnych na rynku pracy oraz właściwych postaw/umiejętności,</w:t>
            </w:r>
            <w:r w:rsidRPr="00605782">
              <w:rPr>
                <w:sz w:val="22"/>
                <w:szCs w:val="22"/>
              </w:rPr>
              <w:br/>
              <w:t>5d) wsparcie na rzecz zwiększenia wykorzystania TIK w szkołach i placówkach systemu oświaty poprzez: wyposażenie szkół lub placówek systemu oświaty w nowoczesne pomoce dydaktyczne oraz narzędzia TIK niezbędne do realizacji programów nauczania w szkołach lub placówkach systemu oświaty, w tym zapewnienie odpowiedniej infrastruktury sieciowo-usługowej.</w:t>
            </w:r>
          </w:p>
          <w:p w14:paraId="5CF6B061" w14:textId="77777777" w:rsidR="005D6CD4" w:rsidRDefault="005D6CD4" w:rsidP="005D6CD4">
            <w:pPr>
              <w:pStyle w:val="Akapitzlist"/>
              <w:ind w:left="175"/>
              <w:rPr>
                <w:b/>
                <w:sz w:val="22"/>
                <w:szCs w:val="22"/>
              </w:rPr>
            </w:pPr>
          </w:p>
          <w:p w14:paraId="7ED96F79" w14:textId="77777777" w:rsidR="005D6CD4" w:rsidRPr="00605782" w:rsidRDefault="005D6CD4" w:rsidP="007B5337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3 Bezzwrotne wsparcie dla osób zamierzających rozpocząć prowadzenie działalności gospodarczej– </w:t>
            </w:r>
            <w:r w:rsidR="00237F68">
              <w:rPr>
                <w:b/>
                <w:sz w:val="22"/>
                <w:szCs w:val="22"/>
              </w:rPr>
              <w:t>0</w:t>
            </w:r>
            <w:r w:rsidR="00CB376A">
              <w:rPr>
                <w:b/>
                <w:sz w:val="22"/>
                <w:szCs w:val="22"/>
              </w:rPr>
              <w:t>,</w:t>
            </w:r>
            <w:r w:rsidRPr="00605782">
              <w:rPr>
                <w:b/>
                <w:sz w:val="22"/>
                <w:szCs w:val="22"/>
              </w:rPr>
              <w:t xml:space="preserve">00 zł (1.2.1)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6EC" w14:textId="77777777" w:rsidR="005D6CD4" w:rsidRPr="00C941DB" w:rsidRDefault="005D6CD4" w:rsidP="002B67C9">
            <w:pPr>
              <w:pStyle w:val="Akapitzlist"/>
              <w:ind w:left="0"/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  - </w:t>
            </w:r>
            <w:r w:rsidR="00C764F1">
              <w:rPr>
                <w:b/>
                <w:sz w:val="22"/>
                <w:szCs w:val="22"/>
              </w:rPr>
              <w:t>0</w:t>
            </w:r>
            <w:r w:rsidR="00CB376A">
              <w:rPr>
                <w:b/>
                <w:sz w:val="22"/>
                <w:szCs w:val="22"/>
              </w:rPr>
              <w:t>,</w:t>
            </w:r>
            <w:r w:rsidRPr="00605782">
              <w:rPr>
                <w:b/>
                <w:sz w:val="22"/>
                <w:szCs w:val="22"/>
              </w:rPr>
              <w:t xml:space="preserve">00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02F75038" w14:textId="77777777" w:rsidR="005D6CD4" w:rsidRPr="00605782" w:rsidRDefault="005D6CD4" w:rsidP="003F0911">
            <w:pPr>
              <w:rPr>
                <w:b/>
                <w:sz w:val="22"/>
                <w:szCs w:val="22"/>
              </w:rPr>
            </w:pPr>
          </w:p>
          <w:p w14:paraId="64CD17C8" w14:textId="77777777" w:rsidR="005D6CD4" w:rsidRPr="00605782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6 Projekty z zakresu społeczeństwa informacyjnego  w obszarze edukacji ekologicznej, turystyki oraz rozwoju kompetencji cyfrowych osób starszych </w:t>
            </w:r>
            <w:r w:rsidR="00CB376A"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0</w:t>
            </w:r>
            <w:r w:rsidR="00CB376A">
              <w:rPr>
                <w:b/>
                <w:sz w:val="22"/>
                <w:szCs w:val="22"/>
              </w:rPr>
              <w:t>,</w:t>
            </w:r>
            <w:r w:rsidRPr="00605782">
              <w:rPr>
                <w:b/>
                <w:sz w:val="22"/>
                <w:szCs w:val="22"/>
              </w:rPr>
              <w:t>00 zł  (1.1.2)</w:t>
            </w:r>
          </w:p>
          <w:p w14:paraId="2B1650A4" w14:textId="77777777" w:rsidR="005D6CD4" w:rsidRDefault="005D6CD4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2206D29" w14:textId="77777777" w:rsidR="005D6CD4" w:rsidRPr="00605782" w:rsidRDefault="003F7633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8 Projekty z zakresu infrastruktury społecznej – </w:t>
            </w:r>
            <w:r>
              <w:rPr>
                <w:b/>
                <w:sz w:val="22"/>
                <w:szCs w:val="22"/>
              </w:rPr>
              <w:t>0,00</w:t>
            </w:r>
            <w:r w:rsidRPr="00605782">
              <w:rPr>
                <w:b/>
                <w:sz w:val="22"/>
                <w:szCs w:val="22"/>
              </w:rPr>
              <w:t xml:space="preserve"> zł  (1.1.2) – </w:t>
            </w:r>
            <w:r w:rsidRPr="00605782">
              <w:rPr>
                <w:sz w:val="22"/>
                <w:szCs w:val="22"/>
              </w:rPr>
              <w:t>w tym na:</w:t>
            </w:r>
            <w:r w:rsidRPr="00605782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605782">
              <w:rPr>
                <w:sz w:val="22"/>
                <w:szCs w:val="22"/>
              </w:rPr>
              <w:br/>
              <w:t>- projekty dostosowujące obiekty, w których świadczone są usługi społeczne/zdrowotne do potrzeb osób z niepełnosprawnościami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087F9C" w14:textId="77777777" w:rsidR="005D6CD4" w:rsidRDefault="005D6CD4" w:rsidP="005D6CD4">
            <w:r>
              <w:t>---------</w:t>
            </w:r>
          </w:p>
        </w:tc>
      </w:tr>
      <w:tr w:rsidR="005D6CD4" w14:paraId="123A44A2" w14:textId="77777777" w:rsidTr="002B67C9">
        <w:trPr>
          <w:trHeight w:val="1550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14:paraId="2A4C4AB1" w14:textId="77777777" w:rsidR="005D6CD4" w:rsidRPr="00534BF3" w:rsidRDefault="005D6CD4" w:rsidP="005D6CD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14:paraId="4BDA3C72" w14:textId="77777777" w:rsidR="005D6CD4" w:rsidRDefault="005D6CD4" w:rsidP="005D6CD4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4DBA95" w14:textId="77777777" w:rsidR="005D6CD4" w:rsidRDefault="008A3900" w:rsidP="005D6CD4">
            <w:r>
              <w:t>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FB9F73" w14:textId="77777777" w:rsidR="008A6498" w:rsidRDefault="008A6498" w:rsidP="008A6498">
            <w:pPr>
              <w:pStyle w:val="Akapitzlist"/>
              <w:ind w:left="34"/>
              <w:rPr>
                <w:b/>
                <w:sz w:val="22"/>
                <w:szCs w:val="22"/>
              </w:rPr>
            </w:pPr>
          </w:p>
          <w:p w14:paraId="0E20D6E5" w14:textId="77777777" w:rsidR="008A3900" w:rsidRDefault="008A6498" w:rsidP="00071080">
            <w:pPr>
              <w:pStyle w:val="Akapitzlist"/>
              <w:ind w:left="34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</w:t>
            </w:r>
            <w:r w:rsidR="002B67C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2B67C9">
              <w:rPr>
                <w:b/>
                <w:sz w:val="22"/>
                <w:szCs w:val="22"/>
              </w:rPr>
              <w:t>00</w:t>
            </w:r>
            <w:r w:rsidR="002B67C9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zł. (1.1.1) - </w:t>
            </w: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>4c) rozszerzenie oferty ośrodka wychowania przedszkolnego o dodatkowe zajęcia wyrównujące szanse edukacyjne w zakresie stwierdzonych deficytów u dzieci.</w:t>
            </w:r>
          </w:p>
          <w:p w14:paraId="1CE0DA0C" w14:textId="77777777" w:rsidR="00374ACF" w:rsidRDefault="00374ACF" w:rsidP="008A6498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7919C371" w14:textId="77777777" w:rsidR="008A3900" w:rsidRPr="00605782" w:rsidRDefault="008A3900" w:rsidP="008A3900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lastRenderedPageBreak/>
              <w:t xml:space="preserve">Typ projektu 7 Usługi reintegracji społeczno-zawodowej skierowanej do osób zagrożonych ubóstwem lub wykluczeniem społecznym świadczone przez CIS i KIS -  </w:t>
            </w:r>
            <w:r w:rsidR="00216610">
              <w:rPr>
                <w:b/>
                <w:sz w:val="22"/>
                <w:szCs w:val="22"/>
              </w:rPr>
              <w:t>0,00</w:t>
            </w:r>
            <w:r w:rsidRPr="00605782">
              <w:rPr>
                <w:b/>
                <w:sz w:val="22"/>
                <w:szCs w:val="22"/>
              </w:rPr>
              <w:t xml:space="preserve"> zł (1.1.2) </w:t>
            </w:r>
          </w:p>
          <w:p w14:paraId="6C6BB205" w14:textId="77777777" w:rsidR="008A3900" w:rsidRPr="00605782" w:rsidRDefault="008A3900" w:rsidP="008A3900">
            <w:pPr>
              <w:pStyle w:val="Akapitzlist"/>
              <w:ind w:left="176"/>
              <w:rPr>
                <w:sz w:val="22"/>
                <w:szCs w:val="22"/>
              </w:rPr>
            </w:pPr>
          </w:p>
          <w:p w14:paraId="7A996046" w14:textId="780F5AAD" w:rsidR="008A3900" w:rsidRDefault="008A3900" w:rsidP="008A3900">
            <w:pPr>
              <w:pStyle w:val="Akapitzlist"/>
              <w:ind w:left="176"/>
              <w:rPr>
                <w:sz w:val="22"/>
                <w:szCs w:val="22"/>
              </w:rPr>
            </w:pPr>
            <w:r w:rsidRPr="00F52349">
              <w:rPr>
                <w:b/>
                <w:sz w:val="22"/>
                <w:szCs w:val="22"/>
              </w:rPr>
              <w:t xml:space="preserve">Typ projektu 10 Działania skierowane do rodzin, w tym rodzin przeżywających trudności opiekuńczo-wychowawcze, dzieci i młodzieży zagrożonej wykluczeniem społecznym </w:t>
            </w:r>
            <w:r w:rsidR="00FF1793">
              <w:rPr>
                <w:b/>
                <w:sz w:val="22"/>
                <w:szCs w:val="22"/>
              </w:rPr>
              <w:t>0</w:t>
            </w:r>
            <w:r w:rsidR="008E403B" w:rsidRPr="00F52349">
              <w:rPr>
                <w:b/>
                <w:sz w:val="22"/>
                <w:szCs w:val="22"/>
              </w:rPr>
              <w:t>,</w:t>
            </w:r>
            <w:r w:rsidR="00FF1793">
              <w:rPr>
                <w:b/>
                <w:sz w:val="22"/>
                <w:szCs w:val="22"/>
              </w:rPr>
              <w:t>0</w:t>
            </w:r>
            <w:r w:rsidR="00FF1793" w:rsidRPr="00F52349">
              <w:rPr>
                <w:b/>
                <w:sz w:val="22"/>
                <w:szCs w:val="22"/>
              </w:rPr>
              <w:t xml:space="preserve">0 </w:t>
            </w:r>
            <w:r w:rsidRPr="00F52349">
              <w:rPr>
                <w:b/>
                <w:sz w:val="22"/>
                <w:szCs w:val="22"/>
              </w:rPr>
              <w:t>zł (1.1.2)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sz w:val="22"/>
                <w:szCs w:val="22"/>
              </w:rPr>
              <w:t xml:space="preserve"> </w:t>
            </w:r>
          </w:p>
          <w:p w14:paraId="690F6460" w14:textId="77777777" w:rsidR="00D2542A" w:rsidRDefault="00D2542A" w:rsidP="008A3900">
            <w:pPr>
              <w:pStyle w:val="Akapitzlist"/>
              <w:ind w:left="176"/>
              <w:rPr>
                <w:sz w:val="22"/>
                <w:szCs w:val="22"/>
              </w:rPr>
            </w:pPr>
          </w:p>
          <w:p w14:paraId="75A7C519" w14:textId="32A3BE33" w:rsidR="00D2542A" w:rsidRPr="00605782" w:rsidRDefault="004568FD" w:rsidP="00D2542A">
            <w:pPr>
              <w:pStyle w:val="Akapitzlist"/>
              <w:ind w:left="176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10 Działania skierowane do rodzin, w tym rodzin przeżywających trudności opiekuńczo-wychowawcze, dzieci i młodzieży zagrożonej wykluczeniem społecznym </w:t>
            </w:r>
            <w:r w:rsidR="00473E1F"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="00C50B13">
              <w:rPr>
                <w:b/>
                <w:sz w:val="22"/>
                <w:szCs w:val="22"/>
              </w:rPr>
              <w:t>0</w:t>
            </w:r>
            <w:r w:rsidR="00473E1F">
              <w:rPr>
                <w:b/>
                <w:sz w:val="22"/>
                <w:szCs w:val="22"/>
              </w:rPr>
              <w:t>,</w:t>
            </w:r>
            <w:r w:rsidR="00C50B13">
              <w:rPr>
                <w:b/>
                <w:sz w:val="22"/>
                <w:szCs w:val="22"/>
              </w:rPr>
              <w:t>00</w:t>
            </w:r>
            <w:r w:rsidR="00C50B13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 (1.1.2) </w:t>
            </w:r>
            <w:r w:rsidRPr="006057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BE7" w14:textId="77777777" w:rsidR="0014173B" w:rsidRPr="00605782" w:rsidRDefault="0014173B" w:rsidP="0014173B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lastRenderedPageBreak/>
              <w:t xml:space="preserve">Typ projektu 1 OZE -  </w:t>
            </w:r>
            <w:r>
              <w:rPr>
                <w:b/>
                <w:sz w:val="22"/>
                <w:szCs w:val="22"/>
              </w:rPr>
              <w:t>0</w:t>
            </w:r>
            <w:r w:rsidR="00DB5B4A">
              <w:rPr>
                <w:b/>
                <w:sz w:val="22"/>
                <w:szCs w:val="22"/>
              </w:rPr>
              <w:t>,</w:t>
            </w:r>
            <w:r w:rsidRPr="00605782">
              <w:rPr>
                <w:b/>
                <w:sz w:val="22"/>
                <w:szCs w:val="22"/>
              </w:rPr>
              <w:t>00 zł (1.2.2) –</w:t>
            </w:r>
          </w:p>
          <w:p w14:paraId="21A3F572" w14:textId="77777777" w:rsidR="0014173B" w:rsidRDefault="0014173B" w:rsidP="0014173B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 na instalacje OZE  w gospodarstwach domowych (z wykorzystaniem energii słońca, wiatru, ziemi, wody, biogazu oraz biomasy)</w:t>
            </w:r>
          </w:p>
          <w:p w14:paraId="2A0BD8CD" w14:textId="77777777" w:rsidR="0014173B" w:rsidRDefault="0014173B" w:rsidP="002F0008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238907C4" w14:textId="51CAF2BD" w:rsidR="002F0008" w:rsidRPr="00605782" w:rsidRDefault="002F0008" w:rsidP="002F000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1 OZE -  </w:t>
            </w:r>
            <w:r w:rsidR="00243A60">
              <w:rPr>
                <w:b/>
                <w:sz w:val="22"/>
                <w:szCs w:val="22"/>
              </w:rPr>
              <w:t>311.975,50</w:t>
            </w:r>
            <w:r w:rsidR="00F073E5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>zł (1.2.2) –</w:t>
            </w:r>
          </w:p>
          <w:p w14:paraId="5AFBB521" w14:textId="77777777" w:rsidR="005D6CD4" w:rsidRDefault="002F0008" w:rsidP="002F000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 na instalacje OZE  w gospodarstwach domowych (z wykorzystaniem energii słońca, wiatru, ziemi, wody, biogazu oraz biomasy)</w:t>
            </w:r>
          </w:p>
          <w:p w14:paraId="0560A568" w14:textId="77777777" w:rsidR="002F0008" w:rsidRDefault="002F0008" w:rsidP="008F278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67B64844" w14:textId="78B76FFE" w:rsidR="00F03A87" w:rsidRDefault="00F03A87" w:rsidP="00F03A87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klimatu- </w:t>
            </w:r>
            <w:r w:rsidR="005B47FF">
              <w:rPr>
                <w:b/>
                <w:sz w:val="22"/>
                <w:szCs w:val="22"/>
              </w:rPr>
              <w:t>0</w:t>
            </w:r>
            <w:r w:rsidR="00F73362">
              <w:rPr>
                <w:b/>
                <w:sz w:val="22"/>
                <w:szCs w:val="22"/>
              </w:rPr>
              <w:t>,</w:t>
            </w:r>
            <w:r w:rsidR="005B47FF">
              <w:rPr>
                <w:b/>
                <w:sz w:val="22"/>
                <w:szCs w:val="22"/>
              </w:rPr>
              <w:t>0</w:t>
            </w:r>
            <w:r w:rsidRPr="00605782">
              <w:rPr>
                <w:b/>
                <w:sz w:val="22"/>
                <w:szCs w:val="22"/>
              </w:rPr>
              <w:t xml:space="preserve">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</w:r>
            <w:r w:rsidRPr="00605782">
              <w:rPr>
                <w:sz w:val="22"/>
                <w:szCs w:val="22"/>
              </w:rPr>
              <w:lastRenderedPageBreak/>
              <w:t>- projekty rozwijające infrastrukturę związaną z właściwym ukierunkowaniem ruchu turystycznego na obszarach cennych przyrodniczo.</w:t>
            </w:r>
          </w:p>
          <w:p w14:paraId="56FF4F77" w14:textId="77777777" w:rsidR="006439CE" w:rsidRDefault="006439CE" w:rsidP="007D01E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B985E40" w14:textId="6581F49D" w:rsidR="006439CE" w:rsidRDefault="006439CE" w:rsidP="006439CE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6 Projekty z zakresu społeczeństwa informacyjnego  w obszarze edukacji ekologicznej, turystyki oraz rozwoju kompetencji cyfrowych osób starszych - 0</w:t>
            </w:r>
            <w:r w:rsidR="00DB5B4A"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 (1.1.2)</w:t>
            </w:r>
          </w:p>
          <w:p w14:paraId="3F6484CF" w14:textId="77777777" w:rsidR="00CE08A9" w:rsidRPr="00CE08A9" w:rsidRDefault="00CE08A9" w:rsidP="00CE08A9">
            <w:pPr>
              <w:pStyle w:val="Akapitzlist"/>
              <w:rPr>
                <w:b/>
                <w:sz w:val="22"/>
                <w:szCs w:val="22"/>
              </w:rPr>
            </w:pPr>
          </w:p>
          <w:p w14:paraId="0E47BE96" w14:textId="5EED5594" w:rsidR="00CE08A9" w:rsidRDefault="00CE08A9" w:rsidP="003F7633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CE08A9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 w:rsidR="00F31297">
              <w:rPr>
                <w:b/>
                <w:sz w:val="22"/>
                <w:szCs w:val="22"/>
              </w:rPr>
              <w:t>174.724</w:t>
            </w:r>
            <w:r w:rsidR="00DB5B4A">
              <w:rPr>
                <w:b/>
                <w:sz w:val="22"/>
                <w:szCs w:val="22"/>
              </w:rPr>
              <w:t>,</w:t>
            </w:r>
            <w:r w:rsidR="00F31297">
              <w:rPr>
                <w:b/>
                <w:sz w:val="22"/>
                <w:szCs w:val="22"/>
              </w:rPr>
              <w:t>45</w:t>
            </w:r>
            <w:r w:rsidR="00F31297" w:rsidRPr="00CE08A9">
              <w:rPr>
                <w:b/>
                <w:sz w:val="22"/>
                <w:szCs w:val="22"/>
              </w:rPr>
              <w:t xml:space="preserve"> </w:t>
            </w:r>
            <w:r w:rsidRPr="00CE08A9">
              <w:rPr>
                <w:b/>
                <w:sz w:val="22"/>
                <w:szCs w:val="22"/>
              </w:rPr>
              <w:t>zł (1.2.3) – wszystkie podtypy</w:t>
            </w:r>
          </w:p>
          <w:p w14:paraId="71673B9C" w14:textId="77777777" w:rsidR="00D10189" w:rsidRDefault="00D10189" w:rsidP="003F763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2066B594" w14:textId="77777777" w:rsidR="00D10189" w:rsidRPr="00605782" w:rsidRDefault="00D10189" w:rsidP="00DA3857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F50A371" w14:textId="77777777" w:rsidR="005D6CD4" w:rsidRDefault="00D10189" w:rsidP="0072579F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8 Projekty z zakresu infrastruktury  społecznej –</w:t>
            </w:r>
            <w:r w:rsidR="005B47FF">
              <w:rPr>
                <w:b/>
                <w:sz w:val="22"/>
                <w:szCs w:val="22"/>
              </w:rPr>
              <w:t>0,00</w:t>
            </w:r>
            <w:r w:rsidRPr="00605782">
              <w:rPr>
                <w:b/>
                <w:sz w:val="22"/>
                <w:szCs w:val="22"/>
              </w:rPr>
              <w:t xml:space="preserve"> zł (1.1.2) – </w:t>
            </w:r>
            <w:r w:rsidRPr="00605782">
              <w:rPr>
                <w:sz w:val="22"/>
                <w:szCs w:val="22"/>
              </w:rPr>
              <w:t>w tym na:</w:t>
            </w:r>
            <w:r w:rsidRPr="00605782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605782">
              <w:rPr>
                <w:sz w:val="22"/>
                <w:szCs w:val="22"/>
              </w:rPr>
              <w:br/>
              <w:t xml:space="preserve">- projekty dostosowujące obiekty, w których świadczone są usługi społeczne/zdrowotne do potrzeb osób z niepełnosprawnościami.  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</w:p>
          <w:p w14:paraId="739AF420" w14:textId="77777777" w:rsidR="007A3D26" w:rsidRPr="002B67C9" w:rsidRDefault="007A3D26" w:rsidP="0072579F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A9453CF" w14:textId="0C514899" w:rsidR="005D6CD4" w:rsidRDefault="005D6CD4" w:rsidP="008F278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9 Rewitalizacja małej skali – </w:t>
            </w:r>
            <w:r w:rsidR="00936147">
              <w:rPr>
                <w:b/>
                <w:sz w:val="22"/>
                <w:szCs w:val="22"/>
              </w:rPr>
              <w:t>0</w:t>
            </w:r>
            <w:r w:rsidR="000D6669">
              <w:rPr>
                <w:b/>
                <w:sz w:val="22"/>
                <w:szCs w:val="22"/>
              </w:rPr>
              <w:t>,</w:t>
            </w:r>
            <w:r w:rsidR="00936147">
              <w:rPr>
                <w:b/>
                <w:sz w:val="22"/>
                <w:szCs w:val="22"/>
              </w:rPr>
              <w:t>00</w:t>
            </w:r>
            <w:r w:rsidR="00936147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 (1.2.3) </w:t>
            </w:r>
            <w:r w:rsidRPr="00605782">
              <w:rPr>
                <w:sz w:val="22"/>
                <w:szCs w:val="22"/>
              </w:rPr>
              <w:t>– wszystkie podtypy.</w:t>
            </w:r>
          </w:p>
          <w:p w14:paraId="475FDA21" w14:textId="77777777" w:rsidR="007A3D26" w:rsidRPr="00605782" w:rsidRDefault="007A3D26" w:rsidP="008F2786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43400B17" w14:textId="7825192E" w:rsidR="007A3D26" w:rsidRPr="00605782" w:rsidRDefault="007A3D26" w:rsidP="007A3D2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9 Rewitalizacja małej skali – </w:t>
            </w:r>
            <w:r w:rsidR="00F31297">
              <w:rPr>
                <w:b/>
                <w:sz w:val="22"/>
                <w:szCs w:val="22"/>
              </w:rPr>
              <w:t>38</w:t>
            </w:r>
            <w:r w:rsidR="0020302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  <w:r w:rsidR="00203029">
              <w:rPr>
                <w:b/>
                <w:sz w:val="22"/>
                <w:szCs w:val="22"/>
              </w:rPr>
              <w:t>417</w:t>
            </w:r>
            <w:r>
              <w:rPr>
                <w:b/>
                <w:sz w:val="22"/>
                <w:szCs w:val="22"/>
              </w:rPr>
              <w:t>,</w:t>
            </w:r>
            <w:r w:rsidR="00203029">
              <w:rPr>
                <w:b/>
                <w:sz w:val="22"/>
                <w:szCs w:val="22"/>
              </w:rPr>
              <w:t>64</w:t>
            </w:r>
            <w:r w:rsidR="00251B19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 (1.2.3) </w:t>
            </w:r>
            <w:r w:rsidRPr="00605782">
              <w:rPr>
                <w:sz w:val="22"/>
                <w:szCs w:val="22"/>
              </w:rPr>
              <w:t>– wszystkie podtypy.</w:t>
            </w:r>
          </w:p>
          <w:p w14:paraId="0AF648CD" w14:textId="77777777" w:rsidR="005D6CD4" w:rsidRPr="00605782" w:rsidRDefault="005D6CD4" w:rsidP="002F02E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5392FA" w14:textId="77777777" w:rsidR="005D6CD4" w:rsidRDefault="009816EE" w:rsidP="005D6CD4">
            <w:r>
              <w:lastRenderedPageBreak/>
              <w:t>-------</w:t>
            </w:r>
          </w:p>
        </w:tc>
      </w:tr>
      <w:tr w:rsidR="007A3D26" w14:paraId="2E076CC6" w14:textId="77777777" w:rsidTr="002B67C9">
        <w:trPr>
          <w:trHeight w:val="1121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14:paraId="6067BD16" w14:textId="77777777" w:rsidR="007A3D26" w:rsidRDefault="007A3D26" w:rsidP="007A3D2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6CDE4B7" w14:textId="77777777" w:rsidR="007A3D26" w:rsidRDefault="007A3D26" w:rsidP="007A3D26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3CBED4A" w14:textId="77777777" w:rsidR="007A3D26" w:rsidRDefault="007A3D26" w:rsidP="007A3D26">
            <w:r>
              <w:t>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6328F7" w14:textId="73870737" w:rsidR="00D87704" w:rsidRDefault="00D87704" w:rsidP="005B229B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</w:t>
            </w:r>
            <w:r>
              <w:rPr>
                <w:b/>
                <w:sz w:val="22"/>
                <w:szCs w:val="22"/>
              </w:rPr>
              <w:t>0,00</w:t>
            </w:r>
            <w:r w:rsidRPr="00605782">
              <w:rPr>
                <w:b/>
                <w:sz w:val="22"/>
                <w:szCs w:val="22"/>
              </w:rPr>
              <w:t xml:space="preserve"> zł. (1.1.1) - </w:t>
            </w: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>4c) rozszerzenie oferty ośrodka wychowania przedszkolnego o dodatkowe zajęcia wyrównujące szanse edukacyjne w zakresie stwierdzonych deficytów u dzieci.</w:t>
            </w:r>
          </w:p>
          <w:p w14:paraId="49278557" w14:textId="77777777" w:rsidR="00D87704" w:rsidRPr="00605782" w:rsidRDefault="00D87704" w:rsidP="007A3D2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0C332CF5" w14:textId="77777777" w:rsidR="007A3D26" w:rsidRDefault="007A3D26" w:rsidP="007A3D2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22505805" w14:textId="6DD6B570" w:rsidR="00841EFF" w:rsidRPr="00605782" w:rsidRDefault="00841EFF" w:rsidP="00841EFF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lastRenderedPageBreak/>
              <w:t>Typ projektu 4 Zapewnienie większej dostępności wysokiej jakości edukacji przedszkolnej –</w:t>
            </w:r>
            <w:del w:id="1" w:author="Joanna Skrzekut" w:date="2019-11-25T10:08:00Z">
              <w:r w:rsidR="00543713" w:rsidDel="006853E5">
                <w:rPr>
                  <w:b/>
                  <w:sz w:val="22"/>
                  <w:szCs w:val="22"/>
                </w:rPr>
                <w:delText>208</w:delText>
              </w:r>
            </w:del>
            <w:ins w:id="2" w:author="Joanna Skrzekut" w:date="2019-11-25T10:08:00Z">
              <w:r w:rsidR="006853E5">
                <w:rPr>
                  <w:b/>
                  <w:sz w:val="22"/>
                  <w:szCs w:val="22"/>
                </w:rPr>
                <w:t>188</w:t>
              </w:r>
            </w:ins>
            <w:r w:rsidR="008A07A3">
              <w:rPr>
                <w:b/>
                <w:sz w:val="22"/>
                <w:szCs w:val="22"/>
              </w:rPr>
              <w:t>.</w:t>
            </w:r>
            <w:del w:id="3" w:author="Joanna Skrzekut" w:date="2019-11-25T10:08:00Z">
              <w:r w:rsidR="00543713" w:rsidDel="006853E5">
                <w:rPr>
                  <w:b/>
                  <w:sz w:val="22"/>
                  <w:szCs w:val="22"/>
                </w:rPr>
                <w:delText>622</w:delText>
              </w:r>
            </w:del>
            <w:ins w:id="4" w:author="Joanna Skrzekut" w:date="2019-11-25T10:08:00Z">
              <w:r w:rsidR="006853E5">
                <w:rPr>
                  <w:b/>
                  <w:sz w:val="22"/>
                  <w:szCs w:val="22"/>
                </w:rPr>
                <w:t>321</w:t>
              </w:r>
            </w:ins>
            <w:r w:rsidR="00543713">
              <w:rPr>
                <w:b/>
                <w:sz w:val="22"/>
                <w:szCs w:val="22"/>
              </w:rPr>
              <w:t>,</w:t>
            </w:r>
            <w:del w:id="5" w:author="Joanna Skrzekut" w:date="2019-11-25T10:08:00Z">
              <w:r w:rsidR="00543713" w:rsidDel="006853E5">
                <w:rPr>
                  <w:b/>
                  <w:sz w:val="22"/>
                  <w:szCs w:val="22"/>
                </w:rPr>
                <w:delText>87</w:delText>
              </w:r>
              <w:r w:rsidRPr="00605782" w:rsidDel="006853E5">
                <w:rPr>
                  <w:b/>
                  <w:sz w:val="22"/>
                  <w:szCs w:val="22"/>
                </w:rPr>
                <w:delText xml:space="preserve"> </w:delText>
              </w:r>
            </w:del>
            <w:ins w:id="6" w:author="Joanna Skrzekut" w:date="2019-11-25T10:08:00Z">
              <w:r w:rsidR="006853E5">
                <w:rPr>
                  <w:b/>
                  <w:sz w:val="22"/>
                  <w:szCs w:val="22"/>
                </w:rPr>
                <w:t>85</w:t>
              </w:r>
              <w:r w:rsidR="006853E5" w:rsidRPr="00605782">
                <w:rPr>
                  <w:b/>
                  <w:sz w:val="22"/>
                  <w:szCs w:val="22"/>
                </w:rPr>
                <w:t xml:space="preserve"> </w:t>
              </w:r>
            </w:ins>
            <w:r w:rsidRPr="00605782">
              <w:rPr>
                <w:b/>
                <w:sz w:val="22"/>
                <w:szCs w:val="22"/>
              </w:rPr>
              <w:t xml:space="preserve">zł. (1.1.1) - </w:t>
            </w:r>
          </w:p>
          <w:p w14:paraId="12D117E7" w14:textId="48AD2455" w:rsidR="00841EFF" w:rsidRDefault="00841EFF" w:rsidP="00841EFF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>4c) rozszerzenie oferty ośrodka wychowania przedszkolnego o dodatkowe zajęcia wyrównujące szanse edukacyjne w zakresie stwierdzonych deficytów u dzieci.</w:t>
            </w:r>
          </w:p>
          <w:p w14:paraId="777D4F0F" w14:textId="77777777" w:rsidR="007A3D26" w:rsidRPr="00605782" w:rsidRDefault="007A3D26" w:rsidP="0072579F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A60" w14:textId="77777777" w:rsidR="00EE39DA" w:rsidRDefault="00EE39DA" w:rsidP="005B47FF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28CDE168" w14:textId="056D2169" w:rsidR="005B47FF" w:rsidRDefault="005B47FF" w:rsidP="005B47FF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CE08A9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 w:rsidR="00251B19">
              <w:rPr>
                <w:b/>
                <w:sz w:val="22"/>
                <w:szCs w:val="22"/>
              </w:rPr>
              <w:t xml:space="preserve">187.465,77 zł </w:t>
            </w:r>
            <w:r w:rsidRPr="00CE08A9">
              <w:rPr>
                <w:b/>
                <w:sz w:val="22"/>
                <w:szCs w:val="22"/>
              </w:rPr>
              <w:t>(1.2.3) – wszystkie podtypy</w:t>
            </w:r>
          </w:p>
          <w:p w14:paraId="7D4D286C" w14:textId="77777777" w:rsidR="00C50B13" w:rsidRDefault="00C50B13" w:rsidP="005B47FF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7797CEFC" w14:textId="77777777" w:rsidR="007A3D26" w:rsidRPr="00605782" w:rsidRDefault="007A3D26" w:rsidP="005B229B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EC8718" w14:textId="77777777" w:rsidR="007A3D26" w:rsidRDefault="009816EE" w:rsidP="007A3D26">
            <w:r>
              <w:t>--------</w:t>
            </w:r>
          </w:p>
        </w:tc>
      </w:tr>
      <w:tr w:rsidR="00E520C6" w14:paraId="1545C7B3" w14:textId="77777777" w:rsidTr="002B67C9">
        <w:trPr>
          <w:trHeight w:val="1121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14:paraId="6DE4C596" w14:textId="77777777" w:rsidR="00E520C6" w:rsidRDefault="00E520C6" w:rsidP="007A3D2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14:paraId="7C7D0DA4" w14:textId="77777777" w:rsidR="00E520C6" w:rsidRDefault="00E520C6" w:rsidP="007A3D26">
            <w:pPr>
              <w:jc w:val="center"/>
            </w:pPr>
            <w:r>
              <w:t>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4813A0C" w14:textId="77777777" w:rsidR="00E520C6" w:rsidRDefault="00E520C6" w:rsidP="007A3D26">
            <w:r>
              <w:t>--------------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4812B5" w14:textId="77777777" w:rsidR="00E520C6" w:rsidRDefault="00E520C6" w:rsidP="00F764F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0A17A858" w14:textId="0C29D7AA" w:rsidR="00E520C6" w:rsidRPr="00605782" w:rsidRDefault="00E520C6" w:rsidP="005D02A2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</w:t>
            </w:r>
            <w:r w:rsidR="00AF43E2">
              <w:rPr>
                <w:b/>
                <w:sz w:val="22"/>
                <w:szCs w:val="22"/>
              </w:rPr>
              <w:t>0,00</w:t>
            </w:r>
            <w:r w:rsidR="004E2C54"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b/>
                <w:sz w:val="22"/>
                <w:szCs w:val="22"/>
              </w:rPr>
              <w:t xml:space="preserve">zł. (1.1.1) - </w:t>
            </w:r>
          </w:p>
          <w:p w14:paraId="48A1EF6A" w14:textId="77777777" w:rsidR="00E520C6" w:rsidRDefault="00E520C6" w:rsidP="005D02A2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>4c) rozszerzenie oferty ośrodka wychowania przedszkolnego o dodatkowe zajęcia wyrównujące szanse edukacyjne w zakresie stwierdzonych deficytów u dzieci.</w:t>
            </w:r>
          </w:p>
          <w:p w14:paraId="58A697BA" w14:textId="77777777" w:rsidR="00E520C6" w:rsidRDefault="00E520C6" w:rsidP="00F764F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4B7D7730" w14:textId="3C435499" w:rsidR="00E520C6" w:rsidRPr="00605782" w:rsidRDefault="00E520C6" w:rsidP="00311608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7 Usługi reintegracji społeczno-zawodowej skierowanej do osób zagrożonych ubóstwem lub wykluczeniem społecznym świadczone przez CIS i KIS </w:t>
            </w:r>
            <w:r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="007817B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(1.1.2) </w:t>
            </w:r>
          </w:p>
          <w:p w14:paraId="27523C3D" w14:textId="77777777" w:rsidR="00E520C6" w:rsidRDefault="00E520C6" w:rsidP="00311608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18B9E63D" w14:textId="7E114220" w:rsidR="00E520C6" w:rsidRDefault="00E520C6" w:rsidP="00FF1793">
            <w:pPr>
              <w:pStyle w:val="Akapitzlist"/>
              <w:ind w:left="176"/>
              <w:rPr>
                <w:sz w:val="22"/>
                <w:szCs w:val="22"/>
              </w:rPr>
            </w:pPr>
            <w:r w:rsidRPr="000F69C4">
              <w:rPr>
                <w:b/>
                <w:sz w:val="22"/>
                <w:szCs w:val="22"/>
              </w:rPr>
              <w:t xml:space="preserve">Typ projektu 10 Działania skierowane do rodzin, w tym rodzin przeżywających trudności opiekuńczo-wychowawcze, dzieci i młodzieży zagrożonej wykluczeniem społecznym </w:t>
            </w:r>
            <w:r w:rsidR="007817B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  <w:r w:rsidRPr="000F69C4">
              <w:rPr>
                <w:b/>
                <w:sz w:val="22"/>
                <w:szCs w:val="22"/>
              </w:rPr>
              <w:t xml:space="preserve"> zł (1.1.2)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sz w:val="22"/>
                <w:szCs w:val="22"/>
              </w:rPr>
              <w:t xml:space="preserve"> </w:t>
            </w:r>
          </w:p>
          <w:p w14:paraId="144A7B91" w14:textId="77777777" w:rsidR="00E520C6" w:rsidRDefault="00E520C6" w:rsidP="007A3D2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0873197C" w14:textId="77777777" w:rsidR="00E520C6" w:rsidRPr="00605782" w:rsidRDefault="00E520C6" w:rsidP="007A3D2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07C" w14:textId="7722CFF1" w:rsidR="00E520C6" w:rsidRDefault="00E520C6" w:rsidP="006E209C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klimatu- </w:t>
            </w:r>
            <w:r>
              <w:rPr>
                <w:b/>
                <w:sz w:val="22"/>
                <w:szCs w:val="22"/>
              </w:rPr>
              <w:t>0,0</w:t>
            </w:r>
            <w:r w:rsidRPr="00605782">
              <w:rPr>
                <w:b/>
                <w:sz w:val="22"/>
                <w:szCs w:val="22"/>
              </w:rPr>
              <w:t xml:space="preserve">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279CE4EC" w14:textId="77777777" w:rsidR="00E520C6" w:rsidRDefault="00E520C6" w:rsidP="002D5DCA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65D5970A" w14:textId="4F94F887" w:rsidR="00E520C6" w:rsidRDefault="00E520C6" w:rsidP="002D5DCA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6 Projekty z zakresu społeczeństwa informacyjnego  w obszarze edukacji ekologicznej, turystyki oraz rozwoju kompetencji cyfrowych osób starszych </w:t>
            </w:r>
            <w:r w:rsidR="00AA5D02"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="00AA5D02">
              <w:rPr>
                <w:b/>
                <w:sz w:val="22"/>
                <w:szCs w:val="22"/>
              </w:rPr>
              <w:t xml:space="preserve">93 </w:t>
            </w:r>
            <w:r w:rsidRPr="00605782">
              <w:rPr>
                <w:b/>
                <w:sz w:val="22"/>
                <w:szCs w:val="22"/>
              </w:rPr>
              <w:t>.</w:t>
            </w:r>
            <w:r w:rsidR="00AA5D02">
              <w:rPr>
                <w:b/>
                <w:sz w:val="22"/>
                <w:szCs w:val="22"/>
              </w:rPr>
              <w:t>049,50</w:t>
            </w:r>
            <w:r w:rsidRPr="00605782">
              <w:rPr>
                <w:b/>
                <w:sz w:val="22"/>
                <w:szCs w:val="22"/>
              </w:rPr>
              <w:t xml:space="preserve"> zł  (1.1.2)</w:t>
            </w:r>
          </w:p>
          <w:p w14:paraId="205B338E" w14:textId="77777777" w:rsidR="00E520C6" w:rsidRDefault="00E520C6" w:rsidP="00F764F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42A5592D" w14:textId="210F2518" w:rsidR="00E520C6" w:rsidRDefault="00E520C6" w:rsidP="00F764F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CE08A9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 w:rsidR="004E2C54">
              <w:rPr>
                <w:b/>
                <w:sz w:val="22"/>
                <w:szCs w:val="22"/>
              </w:rPr>
              <w:t>162.729,59</w:t>
            </w:r>
            <w:r w:rsidRPr="00E9710E">
              <w:rPr>
                <w:b/>
                <w:sz w:val="22"/>
                <w:szCs w:val="22"/>
              </w:rPr>
              <w:t xml:space="preserve"> zł</w:t>
            </w:r>
            <w:r w:rsidRPr="00CE08A9">
              <w:rPr>
                <w:b/>
                <w:sz w:val="22"/>
                <w:szCs w:val="22"/>
              </w:rPr>
              <w:t xml:space="preserve"> (1.2.3) – wszystkie podtypy</w:t>
            </w:r>
          </w:p>
          <w:p w14:paraId="5C5AF6DA" w14:textId="77777777" w:rsidR="00E520C6" w:rsidRDefault="00E520C6" w:rsidP="00F764F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C6825F9" w14:textId="3ECFFB75" w:rsidR="00E520C6" w:rsidRPr="0050144B" w:rsidRDefault="00E520C6" w:rsidP="006E209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 xml:space="preserve">Typ projektu 8 Projekty z zakresu infrastruktury  społecznej –0,00 zł (1.1.2) – </w:t>
            </w:r>
            <w:r w:rsidRPr="0050144B">
              <w:rPr>
                <w:sz w:val="22"/>
                <w:szCs w:val="22"/>
              </w:rPr>
              <w:t>w tym na:</w:t>
            </w:r>
            <w:r w:rsidRPr="0050144B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50144B">
              <w:rPr>
                <w:sz w:val="22"/>
                <w:szCs w:val="22"/>
              </w:rPr>
              <w:br/>
              <w:t xml:space="preserve">- projekty dostosowujące obiekty, w których świadczone są usługi społeczne/zdrowotne do potrzeb osób z niepełnosprawnościami.  </w:t>
            </w:r>
            <w:r w:rsidRPr="0050144B">
              <w:rPr>
                <w:b/>
                <w:sz w:val="22"/>
                <w:szCs w:val="22"/>
              </w:rPr>
              <w:t xml:space="preserve"> </w:t>
            </w:r>
          </w:p>
          <w:p w14:paraId="5A5C7716" w14:textId="77777777" w:rsidR="00E520C6" w:rsidRPr="0050144B" w:rsidRDefault="00E520C6" w:rsidP="006E209C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34EF45FB" w14:textId="513F2082" w:rsidR="00E520C6" w:rsidRPr="0050144B" w:rsidRDefault="00E520C6" w:rsidP="006E209C">
            <w:pPr>
              <w:pStyle w:val="Akapitzlist"/>
              <w:ind w:left="0"/>
              <w:rPr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 xml:space="preserve">Typ projektu 9 Rewitalizacja małej skali – 0,00 zł (1.2.3) </w:t>
            </w:r>
            <w:r w:rsidRPr="0050144B">
              <w:rPr>
                <w:sz w:val="22"/>
                <w:szCs w:val="22"/>
              </w:rPr>
              <w:t>– wszystkie podtypy.</w:t>
            </w:r>
          </w:p>
          <w:p w14:paraId="42790351" w14:textId="77777777" w:rsidR="00E520C6" w:rsidRPr="0050144B" w:rsidRDefault="00E520C6" w:rsidP="00EE39DA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37811DDB" w14:textId="77777777" w:rsidR="00E520C6" w:rsidRPr="0050144B" w:rsidRDefault="00E520C6" w:rsidP="00EE39DA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6F6335D2" w14:textId="77777777" w:rsidR="00E520C6" w:rsidRPr="0050144B" w:rsidRDefault="00E520C6" w:rsidP="00347B1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12BDEE04" w14:textId="77777777" w:rsidR="00F66C43" w:rsidRDefault="00F66C43" w:rsidP="00F66C43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5 Ochrona bioróżnorodności i klimatu- </w:t>
            </w:r>
            <w:r>
              <w:rPr>
                <w:b/>
                <w:sz w:val="22"/>
                <w:szCs w:val="22"/>
              </w:rPr>
              <w:t>0,0</w:t>
            </w:r>
            <w:r w:rsidRPr="00605782">
              <w:rPr>
                <w:b/>
                <w:sz w:val="22"/>
                <w:szCs w:val="22"/>
              </w:rPr>
              <w:t xml:space="preserve">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4FC0B015" w14:textId="77777777" w:rsidR="00F85AB9" w:rsidRDefault="00F85AB9" w:rsidP="00347B1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2E2FE56E" w14:textId="77777777" w:rsidR="00F85AB9" w:rsidRDefault="00F85AB9" w:rsidP="00347B1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4C149C45" w14:textId="77777777" w:rsidR="00E520C6" w:rsidRPr="0050144B" w:rsidRDefault="00E520C6" w:rsidP="00347B11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 xml:space="preserve">Typ projektu 8 Projekty z zakresu infrastruktury  społecznej –484.904,00 zł (1.1.2) – </w:t>
            </w:r>
            <w:r w:rsidRPr="0050144B">
              <w:rPr>
                <w:sz w:val="22"/>
                <w:szCs w:val="22"/>
              </w:rPr>
              <w:t>w tym na:</w:t>
            </w:r>
            <w:r w:rsidRPr="0050144B">
              <w:rPr>
                <w:sz w:val="22"/>
                <w:szCs w:val="22"/>
              </w:rPr>
              <w:br/>
              <w:t>- infrastruktura związana z integracją społeczną oraz aktywizacją zawodową,</w:t>
            </w:r>
            <w:r w:rsidRPr="0050144B">
              <w:rPr>
                <w:sz w:val="22"/>
                <w:szCs w:val="22"/>
              </w:rPr>
              <w:br/>
              <w:t xml:space="preserve">- projekty dostosowujące obiekty, w których świadczone są usługi społeczne/zdrowotne do potrzeb osób z niepełnosprawnościami.  </w:t>
            </w:r>
            <w:r w:rsidRPr="0050144B">
              <w:rPr>
                <w:b/>
                <w:sz w:val="22"/>
                <w:szCs w:val="22"/>
              </w:rPr>
              <w:t xml:space="preserve"> </w:t>
            </w:r>
          </w:p>
          <w:p w14:paraId="4DBBDAF5" w14:textId="77777777" w:rsidR="00E520C6" w:rsidRPr="0050144B" w:rsidRDefault="00E520C6" w:rsidP="00347B11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3ACBC551" w14:textId="2206FFA3" w:rsidR="00E520C6" w:rsidRPr="00605782" w:rsidRDefault="00E520C6" w:rsidP="00347B11">
            <w:pPr>
              <w:pStyle w:val="Akapitzlist"/>
              <w:ind w:left="0"/>
              <w:rPr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t xml:space="preserve">Typ projektu 9 Rewitalizacja małej skali – </w:t>
            </w:r>
            <w:r w:rsidR="007817B3">
              <w:rPr>
                <w:b/>
                <w:sz w:val="22"/>
                <w:szCs w:val="22"/>
              </w:rPr>
              <w:t>0,0</w:t>
            </w:r>
            <w:r w:rsidRPr="0050144B">
              <w:rPr>
                <w:b/>
                <w:sz w:val="22"/>
                <w:szCs w:val="22"/>
              </w:rPr>
              <w:t xml:space="preserve"> zł (1.2.3) </w:t>
            </w:r>
            <w:r w:rsidRPr="0050144B">
              <w:rPr>
                <w:sz w:val="22"/>
                <w:szCs w:val="22"/>
              </w:rPr>
              <w:t>– wszystkie podtypy.</w:t>
            </w:r>
          </w:p>
          <w:p w14:paraId="27750800" w14:textId="77777777" w:rsidR="00E520C6" w:rsidRDefault="00E520C6" w:rsidP="00EE39DA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28BCEB6E" w14:textId="77777777" w:rsidR="00F85AB9" w:rsidRPr="00605782" w:rsidRDefault="00F85AB9" w:rsidP="00EE39DA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A09374" w14:textId="77777777" w:rsidR="00E520C6" w:rsidRDefault="00E520C6" w:rsidP="007A3D26"/>
        </w:tc>
      </w:tr>
      <w:tr w:rsidR="00E520C6" w14:paraId="41FBBAEF" w14:textId="77777777" w:rsidTr="002B67C9">
        <w:trPr>
          <w:trHeight w:val="1121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14:paraId="0B9950F7" w14:textId="77777777" w:rsidR="00E520C6" w:rsidRDefault="00E520C6" w:rsidP="007A3D2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3C3DA8A" w14:textId="713F3445" w:rsidR="00E520C6" w:rsidRDefault="00E520C6" w:rsidP="007A3D26">
            <w:pPr>
              <w:jc w:val="center"/>
            </w:pPr>
            <w:r>
              <w:t>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BA3AC8F" w14:textId="6A69267B" w:rsidR="00E520C6" w:rsidRDefault="00E520C6" w:rsidP="007A3D26">
            <w:r>
              <w:t>-------------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CDD92D" w14:textId="77777777" w:rsidR="008050F1" w:rsidRDefault="008050F1" w:rsidP="000F2765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15CEF794" w14:textId="77777777" w:rsidR="008050F1" w:rsidRDefault="008050F1" w:rsidP="008050F1">
            <w:pPr>
              <w:pStyle w:val="Akapitzlist"/>
              <w:ind w:left="176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3 Bezzwrotne wsparcie dla osób zamierzających rozpocząć prowadzenie działalności gospodarczej– </w:t>
            </w:r>
            <w:r>
              <w:rPr>
                <w:b/>
                <w:sz w:val="22"/>
                <w:szCs w:val="22"/>
              </w:rPr>
              <w:t>585.0</w:t>
            </w:r>
            <w:r w:rsidRPr="00605782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  <w:r w:rsidRPr="00605782">
              <w:rPr>
                <w:b/>
                <w:sz w:val="22"/>
                <w:szCs w:val="22"/>
              </w:rPr>
              <w:t xml:space="preserve"> zł (1.2.1)</w:t>
            </w:r>
          </w:p>
          <w:p w14:paraId="27116911" w14:textId="77777777" w:rsidR="008050F1" w:rsidRDefault="008050F1" w:rsidP="000F2765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65B77B16" w14:textId="3535C26F" w:rsidR="00AF43E2" w:rsidRPr="00605782" w:rsidRDefault="00AF43E2" w:rsidP="00AF43E2">
            <w:pPr>
              <w:pStyle w:val="Akapitzlist"/>
              <w:ind w:left="34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>Typ projektu 4 Zapewnienie większej dostępności wysokiej jakości edukacji przedszkolnej –</w:t>
            </w:r>
            <w:del w:id="7" w:author="Joanna Skrzekut" w:date="2019-11-25T10:09:00Z">
              <w:r w:rsidDel="004741A7">
                <w:rPr>
                  <w:b/>
                  <w:sz w:val="22"/>
                  <w:szCs w:val="22"/>
                </w:rPr>
                <w:delText>181</w:delText>
              </w:r>
            </w:del>
            <w:ins w:id="8" w:author="Joanna Skrzekut" w:date="2019-11-25T10:09:00Z">
              <w:r w:rsidR="004741A7">
                <w:rPr>
                  <w:b/>
                  <w:sz w:val="22"/>
                  <w:szCs w:val="22"/>
                </w:rPr>
                <w:t>201</w:t>
              </w:r>
            </w:ins>
            <w:r>
              <w:rPr>
                <w:b/>
                <w:sz w:val="22"/>
                <w:szCs w:val="22"/>
              </w:rPr>
              <w:t>.</w:t>
            </w:r>
            <w:del w:id="9" w:author="Joanna Skrzekut" w:date="2019-11-25T10:09:00Z">
              <w:r w:rsidDel="004741A7">
                <w:rPr>
                  <w:b/>
                  <w:sz w:val="22"/>
                  <w:szCs w:val="22"/>
                </w:rPr>
                <w:delText>239</w:delText>
              </w:r>
            </w:del>
            <w:ins w:id="10" w:author="Joanna Skrzekut" w:date="2019-11-25T10:09:00Z">
              <w:r w:rsidR="004741A7">
                <w:rPr>
                  <w:b/>
                  <w:sz w:val="22"/>
                  <w:szCs w:val="22"/>
                </w:rPr>
                <w:t>540</w:t>
              </w:r>
            </w:ins>
            <w:r>
              <w:rPr>
                <w:b/>
                <w:sz w:val="22"/>
                <w:szCs w:val="22"/>
              </w:rPr>
              <w:t>,</w:t>
            </w:r>
            <w:del w:id="11" w:author="Joanna Skrzekut" w:date="2019-11-25T10:09:00Z">
              <w:r w:rsidDel="004741A7">
                <w:rPr>
                  <w:b/>
                  <w:sz w:val="22"/>
                  <w:szCs w:val="22"/>
                </w:rPr>
                <w:delText>66</w:delText>
              </w:r>
              <w:r w:rsidRPr="00605782" w:rsidDel="004741A7">
                <w:rPr>
                  <w:b/>
                  <w:sz w:val="22"/>
                  <w:szCs w:val="22"/>
                </w:rPr>
                <w:delText xml:space="preserve"> </w:delText>
              </w:r>
            </w:del>
            <w:ins w:id="12" w:author="Joanna Skrzekut" w:date="2019-11-25T10:09:00Z">
              <w:r w:rsidR="004741A7">
                <w:rPr>
                  <w:b/>
                  <w:sz w:val="22"/>
                  <w:szCs w:val="22"/>
                </w:rPr>
                <w:t>68</w:t>
              </w:r>
              <w:r w:rsidR="004741A7" w:rsidRPr="00605782">
                <w:rPr>
                  <w:b/>
                  <w:sz w:val="22"/>
                  <w:szCs w:val="22"/>
                </w:rPr>
                <w:t xml:space="preserve"> </w:t>
              </w:r>
            </w:ins>
            <w:r w:rsidRPr="00605782">
              <w:rPr>
                <w:b/>
                <w:sz w:val="22"/>
                <w:szCs w:val="22"/>
              </w:rPr>
              <w:t xml:space="preserve">zł. (1.1.1) - </w:t>
            </w:r>
          </w:p>
          <w:p w14:paraId="4AF9FA98" w14:textId="77777777" w:rsidR="00AF43E2" w:rsidRDefault="00AF43E2" w:rsidP="00AF43E2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tym:</w:t>
            </w:r>
            <w:r w:rsidRPr="00605782">
              <w:rPr>
                <w:sz w:val="22"/>
                <w:szCs w:val="22"/>
              </w:rPr>
              <w:br/>
              <w:t>4a) tworzenie nowych miejsc wychowania przedszkolnego wyłącznie dla dzieci z niepełnosprawnościami,</w:t>
            </w:r>
            <w:r w:rsidRPr="00605782">
              <w:rPr>
                <w:sz w:val="22"/>
                <w:szCs w:val="22"/>
              </w:rPr>
              <w:br/>
              <w:t xml:space="preserve">4b) dostosowanie istniejących miejsc wychowania przedszkolnego do potrzeb dzieci z niepełnosprawnościami, </w:t>
            </w:r>
            <w:r w:rsidRPr="00605782">
              <w:rPr>
                <w:sz w:val="22"/>
                <w:szCs w:val="22"/>
              </w:rPr>
              <w:br/>
              <w:t>4c) rozszerzenie oferty ośrodka wychowania przedszkolnego o dodatkowe zajęcia wyrównujące szanse edukacyjne w zakresie stwierdzonych deficytów u dzieci.</w:t>
            </w:r>
          </w:p>
          <w:p w14:paraId="2DAEB779" w14:textId="77777777" w:rsidR="00AF43E2" w:rsidRDefault="00AF43E2" w:rsidP="000F2765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28DE69BB" w14:textId="77777777" w:rsidR="00287CBE" w:rsidRDefault="00287CBE" w:rsidP="000F2765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02C6E46F" w14:textId="0BE4A901" w:rsidR="000F2765" w:rsidRDefault="000F2765" w:rsidP="000F2765">
            <w:pPr>
              <w:pStyle w:val="Akapitzlist"/>
              <w:ind w:left="176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lastRenderedPageBreak/>
              <w:t xml:space="preserve">Typ projektu 6 Program aktywności lokalnej – wsparcie skierowane do środowisk zagrożonych ubóstwem lub wykluczeniem społecznym, w szczególności do lokalnych społeczności na obszarach zdegradowanych objętych rewitalizacją odbywające się z wykorzystaniem instrumentów aktywnej integracji - </w:t>
            </w:r>
            <w:r w:rsidR="0021360B">
              <w:rPr>
                <w:b/>
                <w:sz w:val="22"/>
                <w:szCs w:val="22"/>
              </w:rPr>
              <w:t>108. 258,00</w:t>
            </w:r>
            <w:r w:rsidRPr="00605782">
              <w:rPr>
                <w:b/>
                <w:sz w:val="22"/>
                <w:szCs w:val="22"/>
              </w:rPr>
              <w:t xml:space="preserve"> zł (1.1.2) </w:t>
            </w:r>
          </w:p>
          <w:p w14:paraId="00E39EFB" w14:textId="77777777" w:rsidR="0021360B" w:rsidRDefault="0021360B" w:rsidP="000F2765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3756C3B3" w14:textId="77777777" w:rsidR="0021360B" w:rsidRDefault="0021360B" w:rsidP="000F2765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169E6C91" w14:textId="77777777" w:rsidR="0021360B" w:rsidRDefault="0021360B" w:rsidP="000F2765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62742465" w14:textId="15C60EA0" w:rsidR="0021360B" w:rsidRPr="00605782" w:rsidRDefault="0021360B" w:rsidP="0021360B">
            <w:pPr>
              <w:pStyle w:val="Akapitzlist"/>
              <w:ind w:left="176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7 Usługi reintegracji społeczno-zawodowej skierowanej do osób zagrożonych ubóstwem lub wykluczeniem społecznym świadczone przez CIS i KIS </w:t>
            </w:r>
            <w:r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="000A2528">
              <w:rPr>
                <w:b/>
                <w:sz w:val="22"/>
                <w:szCs w:val="22"/>
              </w:rPr>
              <w:t>1.433.47</w:t>
            </w:r>
            <w:r>
              <w:rPr>
                <w:b/>
                <w:sz w:val="22"/>
                <w:szCs w:val="22"/>
              </w:rPr>
              <w:t>0,00</w:t>
            </w:r>
            <w:r w:rsidRPr="00605782">
              <w:rPr>
                <w:b/>
                <w:sz w:val="22"/>
                <w:szCs w:val="22"/>
              </w:rPr>
              <w:t xml:space="preserve"> zł (1.1.2) </w:t>
            </w:r>
          </w:p>
          <w:p w14:paraId="1CA51926" w14:textId="77777777" w:rsidR="0021360B" w:rsidRDefault="0021360B" w:rsidP="0021360B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04C29436" w14:textId="27EE487A" w:rsidR="0021360B" w:rsidRDefault="0021360B" w:rsidP="0021360B">
            <w:pPr>
              <w:pStyle w:val="Akapitzlist"/>
              <w:ind w:left="176"/>
              <w:rPr>
                <w:sz w:val="22"/>
                <w:szCs w:val="22"/>
              </w:rPr>
            </w:pPr>
            <w:r w:rsidRPr="000F69C4">
              <w:rPr>
                <w:b/>
                <w:sz w:val="22"/>
                <w:szCs w:val="22"/>
              </w:rPr>
              <w:t xml:space="preserve">Typ projektu 10 Działania skierowane do rodzin, w tym rodzin przeżywających trudności opiekuńczo-wychowawcze, dzieci i młodzieży zagrożonej wykluczeniem społecznym </w:t>
            </w:r>
            <w:r w:rsidR="005949EA">
              <w:rPr>
                <w:b/>
                <w:sz w:val="22"/>
                <w:szCs w:val="22"/>
              </w:rPr>
              <w:t>981.023</w:t>
            </w:r>
            <w:r>
              <w:rPr>
                <w:b/>
                <w:sz w:val="22"/>
                <w:szCs w:val="22"/>
              </w:rPr>
              <w:t>,00</w:t>
            </w:r>
            <w:r w:rsidRPr="000F69C4">
              <w:rPr>
                <w:b/>
                <w:sz w:val="22"/>
                <w:szCs w:val="22"/>
              </w:rPr>
              <w:t xml:space="preserve"> zł (1.1.2)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Pr="00605782">
              <w:rPr>
                <w:sz w:val="22"/>
                <w:szCs w:val="22"/>
              </w:rPr>
              <w:t xml:space="preserve"> </w:t>
            </w:r>
          </w:p>
          <w:p w14:paraId="56B7C101" w14:textId="77777777" w:rsidR="0021360B" w:rsidRDefault="0021360B" w:rsidP="000F2765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  <w:p w14:paraId="311FCE48" w14:textId="77777777" w:rsidR="00E520C6" w:rsidRPr="00605782" w:rsidRDefault="00E520C6" w:rsidP="00F764F6">
            <w:pPr>
              <w:pStyle w:val="Akapitzlist"/>
              <w:ind w:left="176"/>
              <w:rPr>
                <w:b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28C9" w14:textId="374F672D" w:rsidR="00F66C43" w:rsidRDefault="00F66C43" w:rsidP="00F66C43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lastRenderedPageBreak/>
              <w:t xml:space="preserve">Typ projektu 5 Ochrona bioróżnorodności i klimatu- </w:t>
            </w:r>
            <w:r w:rsidR="00F94D25">
              <w:rPr>
                <w:b/>
                <w:sz w:val="22"/>
                <w:szCs w:val="22"/>
              </w:rPr>
              <w:t>363.00</w:t>
            </w:r>
            <w:r>
              <w:rPr>
                <w:b/>
                <w:sz w:val="22"/>
                <w:szCs w:val="22"/>
              </w:rPr>
              <w:t>0,0</w:t>
            </w:r>
            <w:r w:rsidRPr="00605782">
              <w:rPr>
                <w:b/>
                <w:sz w:val="22"/>
                <w:szCs w:val="22"/>
              </w:rPr>
              <w:t xml:space="preserve">0 zł (1.2.2) – </w:t>
            </w:r>
            <w:r w:rsidRPr="00605782">
              <w:rPr>
                <w:sz w:val="22"/>
                <w:szCs w:val="22"/>
              </w:rPr>
              <w:t xml:space="preserve">w tym na: </w:t>
            </w:r>
            <w:r w:rsidRPr="00605782">
              <w:rPr>
                <w:sz w:val="22"/>
                <w:szCs w:val="22"/>
              </w:rPr>
              <w:br/>
              <w:t>- projekty związane z łagodzeniem skutków zmiany klimatu sprzyjające odbudowie cennych ekosystemów;</w:t>
            </w:r>
            <w:r w:rsidRPr="00605782">
              <w:rPr>
                <w:sz w:val="22"/>
                <w:szCs w:val="22"/>
              </w:rPr>
              <w:br/>
              <w:t>- projekty rozwijające infrastrukturę związaną z właściwym ukierunkowaniem ruchu turystycznego na obszarach cennych przyrodniczo.</w:t>
            </w:r>
          </w:p>
          <w:p w14:paraId="35BB1908" w14:textId="77777777" w:rsidR="00F66C43" w:rsidRDefault="00F66C43" w:rsidP="00DA7F0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2E292263" w14:textId="6B128725" w:rsidR="00DA7F06" w:rsidRDefault="00DA7F06" w:rsidP="00DA7F0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CE08A9">
              <w:rPr>
                <w:b/>
                <w:sz w:val="22"/>
                <w:szCs w:val="22"/>
              </w:rPr>
              <w:t xml:space="preserve">Typ projektu 7 Projekty dotyczące dziedzictwa kulturowego – </w:t>
            </w:r>
            <w:r w:rsidR="005F3E4E">
              <w:rPr>
                <w:b/>
                <w:sz w:val="22"/>
                <w:szCs w:val="22"/>
              </w:rPr>
              <w:t>384.158,37</w:t>
            </w:r>
            <w:r w:rsidRPr="00E9710E">
              <w:rPr>
                <w:b/>
                <w:sz w:val="22"/>
                <w:szCs w:val="22"/>
              </w:rPr>
              <w:t xml:space="preserve"> zł</w:t>
            </w:r>
            <w:r w:rsidRPr="00CE08A9">
              <w:rPr>
                <w:b/>
                <w:sz w:val="22"/>
                <w:szCs w:val="22"/>
              </w:rPr>
              <w:t xml:space="preserve"> (1.2.3) – wszystkie podtypy</w:t>
            </w:r>
          </w:p>
          <w:p w14:paraId="66F3B30F" w14:textId="77777777" w:rsidR="00DA7F06" w:rsidRDefault="00DA7F06" w:rsidP="00DA7F0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27DC7FBC" w14:textId="429DCDF1" w:rsidR="00DA7F06" w:rsidRDefault="00DA7F06" w:rsidP="00DA7F0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6 Projekty z zakresu społeczeństwa informacyjnego  w obszarze edukacji ekologicznej, turystyki oraz rozwoju kompetencji cyfrowych osób starszych </w:t>
            </w:r>
            <w:r w:rsidR="00AC1F7B">
              <w:rPr>
                <w:b/>
                <w:sz w:val="22"/>
                <w:szCs w:val="22"/>
              </w:rPr>
              <w:t>–</w:t>
            </w:r>
            <w:r w:rsidRPr="00605782">
              <w:rPr>
                <w:b/>
                <w:sz w:val="22"/>
                <w:szCs w:val="22"/>
              </w:rPr>
              <w:t xml:space="preserve"> </w:t>
            </w:r>
            <w:r w:rsidR="00AC1F7B">
              <w:rPr>
                <w:b/>
                <w:sz w:val="22"/>
                <w:szCs w:val="22"/>
              </w:rPr>
              <w:t>86.950,50</w:t>
            </w:r>
            <w:r w:rsidRPr="00605782">
              <w:rPr>
                <w:b/>
                <w:sz w:val="22"/>
                <w:szCs w:val="22"/>
              </w:rPr>
              <w:t xml:space="preserve"> zł  (1.1.2)</w:t>
            </w:r>
          </w:p>
          <w:p w14:paraId="434332E3" w14:textId="77777777" w:rsidR="00DA7F06" w:rsidRDefault="00DA7F06" w:rsidP="00A2451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0403FBB8" w14:textId="77777777" w:rsidR="00DA7F06" w:rsidRDefault="00DA7F06" w:rsidP="00A24516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14:paraId="24D143CA" w14:textId="77777777" w:rsidR="00A24516" w:rsidRPr="00605782" w:rsidRDefault="00A24516" w:rsidP="00A24516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605782">
              <w:rPr>
                <w:b/>
                <w:sz w:val="22"/>
                <w:szCs w:val="22"/>
              </w:rPr>
              <w:t xml:space="preserve">Typ projektu 1 OZE -  </w:t>
            </w:r>
            <w:r>
              <w:rPr>
                <w:b/>
                <w:sz w:val="22"/>
                <w:szCs w:val="22"/>
              </w:rPr>
              <w:t>88.024,50</w:t>
            </w:r>
            <w:r w:rsidRPr="00605782">
              <w:rPr>
                <w:b/>
                <w:sz w:val="22"/>
                <w:szCs w:val="22"/>
              </w:rPr>
              <w:t xml:space="preserve"> zł (1.2.2) –</w:t>
            </w:r>
          </w:p>
          <w:p w14:paraId="0B22649E" w14:textId="77777777" w:rsidR="00A24516" w:rsidRDefault="00A24516" w:rsidP="00A24516">
            <w:pPr>
              <w:pStyle w:val="Akapitzlist"/>
              <w:ind w:left="0"/>
              <w:rPr>
                <w:sz w:val="22"/>
                <w:szCs w:val="22"/>
              </w:rPr>
            </w:pPr>
            <w:r w:rsidRPr="00605782">
              <w:rPr>
                <w:sz w:val="22"/>
                <w:szCs w:val="22"/>
              </w:rPr>
              <w:t>w tym na instalacje OZE  w gospodarstwach domowych (z wykorzystaniem energii słońca, wiatru, ziemi, wody, biogazu oraz biomasy)</w:t>
            </w:r>
          </w:p>
          <w:p w14:paraId="712B11CD" w14:textId="0C7F3701" w:rsidR="00F66C43" w:rsidRPr="00605782" w:rsidRDefault="00F66C43" w:rsidP="00F66C43">
            <w:pPr>
              <w:pStyle w:val="Akapitzlist"/>
              <w:ind w:left="0"/>
              <w:rPr>
                <w:sz w:val="22"/>
                <w:szCs w:val="22"/>
              </w:rPr>
            </w:pPr>
            <w:r w:rsidRPr="0050144B">
              <w:rPr>
                <w:b/>
                <w:sz w:val="22"/>
                <w:szCs w:val="22"/>
              </w:rPr>
              <w:lastRenderedPageBreak/>
              <w:t xml:space="preserve">Typ projektu 9 Rewitalizacja małej skali – </w:t>
            </w:r>
            <w:r w:rsidR="00F94D25">
              <w:rPr>
                <w:b/>
                <w:sz w:val="22"/>
                <w:szCs w:val="22"/>
              </w:rPr>
              <w:t>623.582</w:t>
            </w:r>
            <w:r>
              <w:rPr>
                <w:b/>
                <w:sz w:val="22"/>
                <w:szCs w:val="22"/>
              </w:rPr>
              <w:t>,</w:t>
            </w:r>
            <w:r w:rsidR="00F94D25">
              <w:rPr>
                <w:b/>
                <w:sz w:val="22"/>
                <w:szCs w:val="22"/>
              </w:rPr>
              <w:t>36</w:t>
            </w:r>
            <w:r w:rsidRPr="0050144B">
              <w:rPr>
                <w:b/>
                <w:sz w:val="22"/>
                <w:szCs w:val="22"/>
              </w:rPr>
              <w:t xml:space="preserve"> zł (1.2.3) </w:t>
            </w:r>
            <w:r w:rsidRPr="0050144B">
              <w:rPr>
                <w:sz w:val="22"/>
                <w:szCs w:val="22"/>
              </w:rPr>
              <w:t>– wszystkie podtypy.</w:t>
            </w:r>
          </w:p>
          <w:p w14:paraId="3142F7D9" w14:textId="77777777" w:rsidR="00F66C43" w:rsidRDefault="00F66C43" w:rsidP="00A24516">
            <w:pPr>
              <w:pStyle w:val="Akapitzlist"/>
              <w:ind w:left="0"/>
              <w:rPr>
                <w:sz w:val="22"/>
                <w:szCs w:val="22"/>
              </w:rPr>
            </w:pPr>
          </w:p>
          <w:p w14:paraId="2C395BF3" w14:textId="77777777" w:rsidR="00E520C6" w:rsidRPr="00605782" w:rsidRDefault="00E520C6" w:rsidP="00887747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89512B" w14:textId="77777777" w:rsidR="00E520C6" w:rsidRDefault="00E520C6" w:rsidP="007A3D26"/>
        </w:tc>
      </w:tr>
    </w:tbl>
    <w:p w14:paraId="310AC990" w14:textId="77777777" w:rsidR="00E57670" w:rsidRDefault="00E57670" w:rsidP="00861B85">
      <w:pPr>
        <w:spacing w:after="200" w:line="276" w:lineRule="auto"/>
      </w:pPr>
    </w:p>
    <w:sectPr w:rsidR="00E57670" w:rsidSect="00C941DB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AAD95" w14:textId="77777777" w:rsidR="00A042D0" w:rsidRDefault="00A042D0" w:rsidP="0016437F">
      <w:r>
        <w:separator/>
      </w:r>
    </w:p>
  </w:endnote>
  <w:endnote w:type="continuationSeparator" w:id="0">
    <w:p w14:paraId="4314C952" w14:textId="77777777" w:rsidR="00A042D0" w:rsidRDefault="00A042D0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389F" w14:textId="77777777" w:rsidR="00A042D0" w:rsidRDefault="00A042D0" w:rsidP="0016437F">
      <w:r>
        <w:separator/>
      </w:r>
    </w:p>
  </w:footnote>
  <w:footnote w:type="continuationSeparator" w:id="0">
    <w:p w14:paraId="0FCB0886" w14:textId="77777777" w:rsidR="00A042D0" w:rsidRDefault="00A042D0" w:rsidP="0016437F">
      <w:r>
        <w:continuationSeparator/>
      </w:r>
    </w:p>
  </w:footnote>
  <w:footnote w:id="1">
    <w:p w14:paraId="288437E7" w14:textId="77777777" w:rsidR="00CA1FDE" w:rsidRDefault="00CA1FDE" w:rsidP="00CA1FDE">
      <w:pPr>
        <w:pStyle w:val="Tekstprzypisudolnego"/>
        <w:ind w:left="-567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14:paraId="73616CD6" w14:textId="77777777" w:rsidR="00CA1FDE" w:rsidRDefault="00CA1FDE" w:rsidP="00CA1FDE">
      <w:pPr>
        <w:pStyle w:val="Tekstprzypisudolnego"/>
        <w:ind w:left="-567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F85"/>
    <w:multiLevelType w:val="hybridMultilevel"/>
    <w:tmpl w:val="7B78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7567"/>
    <w:multiLevelType w:val="hybridMultilevel"/>
    <w:tmpl w:val="9960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2895"/>
    <w:multiLevelType w:val="hybridMultilevel"/>
    <w:tmpl w:val="EDA6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Skrzekut">
    <w15:presenceInfo w15:providerId="Windows Live" w15:userId="ba2d80ac82b22f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128B6"/>
    <w:rsid w:val="0003362E"/>
    <w:rsid w:val="00047BF5"/>
    <w:rsid w:val="000646DE"/>
    <w:rsid w:val="00071080"/>
    <w:rsid w:val="00073874"/>
    <w:rsid w:val="000806E5"/>
    <w:rsid w:val="00084BFD"/>
    <w:rsid w:val="00095AE4"/>
    <w:rsid w:val="000A2488"/>
    <w:rsid w:val="000A2528"/>
    <w:rsid w:val="000A2C13"/>
    <w:rsid w:val="000A3FB2"/>
    <w:rsid w:val="000B03E7"/>
    <w:rsid w:val="000B76CB"/>
    <w:rsid w:val="000C5933"/>
    <w:rsid w:val="000D14CF"/>
    <w:rsid w:val="000D1657"/>
    <w:rsid w:val="000D6669"/>
    <w:rsid w:val="000D67FE"/>
    <w:rsid w:val="000F2765"/>
    <w:rsid w:val="000F2C69"/>
    <w:rsid w:val="000F5D1A"/>
    <w:rsid w:val="001022AF"/>
    <w:rsid w:val="00102E0C"/>
    <w:rsid w:val="00110BB3"/>
    <w:rsid w:val="001155A0"/>
    <w:rsid w:val="001305A3"/>
    <w:rsid w:val="0014173B"/>
    <w:rsid w:val="00151566"/>
    <w:rsid w:val="0015192B"/>
    <w:rsid w:val="00152B78"/>
    <w:rsid w:val="0015789D"/>
    <w:rsid w:val="0016437F"/>
    <w:rsid w:val="00173BA5"/>
    <w:rsid w:val="00174008"/>
    <w:rsid w:val="001771ED"/>
    <w:rsid w:val="001823A6"/>
    <w:rsid w:val="00196C6F"/>
    <w:rsid w:val="00197C2A"/>
    <w:rsid w:val="001A2AE8"/>
    <w:rsid w:val="001B0059"/>
    <w:rsid w:val="001B059E"/>
    <w:rsid w:val="001B25B8"/>
    <w:rsid w:val="001B3BCD"/>
    <w:rsid w:val="001B5ED6"/>
    <w:rsid w:val="001D43C3"/>
    <w:rsid w:val="001D7654"/>
    <w:rsid w:val="001F34BA"/>
    <w:rsid w:val="001F4455"/>
    <w:rsid w:val="0020195A"/>
    <w:rsid w:val="00203029"/>
    <w:rsid w:val="00210979"/>
    <w:rsid w:val="0021360B"/>
    <w:rsid w:val="0021598B"/>
    <w:rsid w:val="00216610"/>
    <w:rsid w:val="00217F43"/>
    <w:rsid w:val="002218A2"/>
    <w:rsid w:val="00225697"/>
    <w:rsid w:val="002331D2"/>
    <w:rsid w:val="00237F68"/>
    <w:rsid w:val="00243A60"/>
    <w:rsid w:val="00251B19"/>
    <w:rsid w:val="00256C0A"/>
    <w:rsid w:val="002573B1"/>
    <w:rsid w:val="0026678B"/>
    <w:rsid w:val="00273CEA"/>
    <w:rsid w:val="00275A60"/>
    <w:rsid w:val="00287CBE"/>
    <w:rsid w:val="002B10D7"/>
    <w:rsid w:val="002B5086"/>
    <w:rsid w:val="002B67C9"/>
    <w:rsid w:val="002D1328"/>
    <w:rsid w:val="002D471A"/>
    <w:rsid w:val="002D5DCA"/>
    <w:rsid w:val="002D606B"/>
    <w:rsid w:val="002E3CD0"/>
    <w:rsid w:val="002F0008"/>
    <w:rsid w:val="002F02E5"/>
    <w:rsid w:val="0030147B"/>
    <w:rsid w:val="003046EF"/>
    <w:rsid w:val="00311608"/>
    <w:rsid w:val="00320734"/>
    <w:rsid w:val="0032485D"/>
    <w:rsid w:val="003347A2"/>
    <w:rsid w:val="00347B11"/>
    <w:rsid w:val="00350236"/>
    <w:rsid w:val="0035310D"/>
    <w:rsid w:val="003578F1"/>
    <w:rsid w:val="00360944"/>
    <w:rsid w:val="00361EEE"/>
    <w:rsid w:val="003631BA"/>
    <w:rsid w:val="003633CA"/>
    <w:rsid w:val="00374ACF"/>
    <w:rsid w:val="00385986"/>
    <w:rsid w:val="00391796"/>
    <w:rsid w:val="00396D8C"/>
    <w:rsid w:val="003A0F13"/>
    <w:rsid w:val="003A353D"/>
    <w:rsid w:val="003A76BF"/>
    <w:rsid w:val="003C4886"/>
    <w:rsid w:val="003C77CA"/>
    <w:rsid w:val="003D1C0E"/>
    <w:rsid w:val="003D7AA8"/>
    <w:rsid w:val="003E65BD"/>
    <w:rsid w:val="003F0911"/>
    <w:rsid w:val="003F45C5"/>
    <w:rsid w:val="003F5727"/>
    <w:rsid w:val="003F7633"/>
    <w:rsid w:val="00400A59"/>
    <w:rsid w:val="00405E52"/>
    <w:rsid w:val="00412F37"/>
    <w:rsid w:val="004137B4"/>
    <w:rsid w:val="00417FF5"/>
    <w:rsid w:val="00422DC6"/>
    <w:rsid w:val="004330C4"/>
    <w:rsid w:val="00437FB5"/>
    <w:rsid w:val="00451B16"/>
    <w:rsid w:val="004568FD"/>
    <w:rsid w:val="004643F4"/>
    <w:rsid w:val="00465EAD"/>
    <w:rsid w:val="00473E1F"/>
    <w:rsid w:val="004741A7"/>
    <w:rsid w:val="00474528"/>
    <w:rsid w:val="00487D0D"/>
    <w:rsid w:val="00492BC1"/>
    <w:rsid w:val="00494179"/>
    <w:rsid w:val="004A74C4"/>
    <w:rsid w:val="004B4F3A"/>
    <w:rsid w:val="004C113E"/>
    <w:rsid w:val="004D0F77"/>
    <w:rsid w:val="004D6BA3"/>
    <w:rsid w:val="004D75AF"/>
    <w:rsid w:val="004E2C54"/>
    <w:rsid w:val="004E6A07"/>
    <w:rsid w:val="0050144B"/>
    <w:rsid w:val="005018F1"/>
    <w:rsid w:val="005104CB"/>
    <w:rsid w:val="00520661"/>
    <w:rsid w:val="005221DD"/>
    <w:rsid w:val="00526164"/>
    <w:rsid w:val="00543713"/>
    <w:rsid w:val="00570E11"/>
    <w:rsid w:val="0059340B"/>
    <w:rsid w:val="005949EA"/>
    <w:rsid w:val="005B213B"/>
    <w:rsid w:val="005B229B"/>
    <w:rsid w:val="005B47FF"/>
    <w:rsid w:val="005B611F"/>
    <w:rsid w:val="005C3F2B"/>
    <w:rsid w:val="005D02A2"/>
    <w:rsid w:val="005D55A8"/>
    <w:rsid w:val="005D5B8B"/>
    <w:rsid w:val="005D6CD4"/>
    <w:rsid w:val="005E0771"/>
    <w:rsid w:val="005F3E4E"/>
    <w:rsid w:val="00605782"/>
    <w:rsid w:val="0060716E"/>
    <w:rsid w:val="00613415"/>
    <w:rsid w:val="00614E36"/>
    <w:rsid w:val="006206B2"/>
    <w:rsid w:val="00622781"/>
    <w:rsid w:val="006248D6"/>
    <w:rsid w:val="00626EF6"/>
    <w:rsid w:val="00633C23"/>
    <w:rsid w:val="00634DFD"/>
    <w:rsid w:val="006439CE"/>
    <w:rsid w:val="00644E1F"/>
    <w:rsid w:val="00671E2F"/>
    <w:rsid w:val="00682B7D"/>
    <w:rsid w:val="00683CCD"/>
    <w:rsid w:val="006853E5"/>
    <w:rsid w:val="00697CAF"/>
    <w:rsid w:val="006A5888"/>
    <w:rsid w:val="006A77F3"/>
    <w:rsid w:val="006C0419"/>
    <w:rsid w:val="006D1E8E"/>
    <w:rsid w:val="006D6076"/>
    <w:rsid w:val="006E209C"/>
    <w:rsid w:val="006F4C75"/>
    <w:rsid w:val="006F5443"/>
    <w:rsid w:val="00701E83"/>
    <w:rsid w:val="0072579F"/>
    <w:rsid w:val="00725980"/>
    <w:rsid w:val="00733CA1"/>
    <w:rsid w:val="00757850"/>
    <w:rsid w:val="00760979"/>
    <w:rsid w:val="00761F0E"/>
    <w:rsid w:val="00763061"/>
    <w:rsid w:val="00764679"/>
    <w:rsid w:val="007817B3"/>
    <w:rsid w:val="007864D6"/>
    <w:rsid w:val="0078780A"/>
    <w:rsid w:val="00794E14"/>
    <w:rsid w:val="007A3D26"/>
    <w:rsid w:val="007B140E"/>
    <w:rsid w:val="007B5337"/>
    <w:rsid w:val="007C217C"/>
    <w:rsid w:val="007D01EE"/>
    <w:rsid w:val="007D64C7"/>
    <w:rsid w:val="007E013C"/>
    <w:rsid w:val="007F1F26"/>
    <w:rsid w:val="007F2F4A"/>
    <w:rsid w:val="007F49D9"/>
    <w:rsid w:val="007F7DB4"/>
    <w:rsid w:val="00804F20"/>
    <w:rsid w:val="008050F1"/>
    <w:rsid w:val="008120BE"/>
    <w:rsid w:val="00814482"/>
    <w:rsid w:val="008146C6"/>
    <w:rsid w:val="00821ABD"/>
    <w:rsid w:val="00841370"/>
    <w:rsid w:val="00841EFF"/>
    <w:rsid w:val="00850AE7"/>
    <w:rsid w:val="00861B85"/>
    <w:rsid w:val="008809AD"/>
    <w:rsid w:val="00881CC3"/>
    <w:rsid w:val="00886DDB"/>
    <w:rsid w:val="00887747"/>
    <w:rsid w:val="008A07A3"/>
    <w:rsid w:val="008A3900"/>
    <w:rsid w:val="008A6498"/>
    <w:rsid w:val="008B1FF8"/>
    <w:rsid w:val="008C054A"/>
    <w:rsid w:val="008C0D6D"/>
    <w:rsid w:val="008C26B2"/>
    <w:rsid w:val="008D64E3"/>
    <w:rsid w:val="008E403B"/>
    <w:rsid w:val="008E79EA"/>
    <w:rsid w:val="008F03FE"/>
    <w:rsid w:val="008F2786"/>
    <w:rsid w:val="008F301A"/>
    <w:rsid w:val="00914DD8"/>
    <w:rsid w:val="009172E5"/>
    <w:rsid w:val="00917FD9"/>
    <w:rsid w:val="009359B6"/>
    <w:rsid w:val="00936147"/>
    <w:rsid w:val="00937BF5"/>
    <w:rsid w:val="00940A27"/>
    <w:rsid w:val="009471FB"/>
    <w:rsid w:val="00950314"/>
    <w:rsid w:val="00951A55"/>
    <w:rsid w:val="009604BB"/>
    <w:rsid w:val="00965E6D"/>
    <w:rsid w:val="00966B1D"/>
    <w:rsid w:val="009816EE"/>
    <w:rsid w:val="00986BBB"/>
    <w:rsid w:val="009918A6"/>
    <w:rsid w:val="009A4450"/>
    <w:rsid w:val="009B583A"/>
    <w:rsid w:val="009C7344"/>
    <w:rsid w:val="009E573F"/>
    <w:rsid w:val="009F455C"/>
    <w:rsid w:val="009F5CD5"/>
    <w:rsid w:val="009F618D"/>
    <w:rsid w:val="00A00522"/>
    <w:rsid w:val="00A02262"/>
    <w:rsid w:val="00A042D0"/>
    <w:rsid w:val="00A059CE"/>
    <w:rsid w:val="00A06689"/>
    <w:rsid w:val="00A2261F"/>
    <w:rsid w:val="00A24150"/>
    <w:rsid w:val="00A24516"/>
    <w:rsid w:val="00A30BAA"/>
    <w:rsid w:val="00A35327"/>
    <w:rsid w:val="00A67697"/>
    <w:rsid w:val="00A7200F"/>
    <w:rsid w:val="00A760FD"/>
    <w:rsid w:val="00A77A31"/>
    <w:rsid w:val="00A83D1C"/>
    <w:rsid w:val="00A94AD1"/>
    <w:rsid w:val="00AA5D02"/>
    <w:rsid w:val="00AB6F4C"/>
    <w:rsid w:val="00AC1F7B"/>
    <w:rsid w:val="00AC256D"/>
    <w:rsid w:val="00AC5D5E"/>
    <w:rsid w:val="00AE0175"/>
    <w:rsid w:val="00AE4172"/>
    <w:rsid w:val="00AE77DF"/>
    <w:rsid w:val="00AF3E09"/>
    <w:rsid w:val="00AF43E2"/>
    <w:rsid w:val="00B04423"/>
    <w:rsid w:val="00B04DF0"/>
    <w:rsid w:val="00B16416"/>
    <w:rsid w:val="00B17B56"/>
    <w:rsid w:val="00B44394"/>
    <w:rsid w:val="00B600B5"/>
    <w:rsid w:val="00B6209B"/>
    <w:rsid w:val="00B620D2"/>
    <w:rsid w:val="00B63580"/>
    <w:rsid w:val="00B6608C"/>
    <w:rsid w:val="00B76627"/>
    <w:rsid w:val="00B76897"/>
    <w:rsid w:val="00B852F0"/>
    <w:rsid w:val="00B873FE"/>
    <w:rsid w:val="00B91123"/>
    <w:rsid w:val="00B9273B"/>
    <w:rsid w:val="00B95781"/>
    <w:rsid w:val="00B957E6"/>
    <w:rsid w:val="00BA4AB5"/>
    <w:rsid w:val="00BA5242"/>
    <w:rsid w:val="00BB3AEC"/>
    <w:rsid w:val="00BC6487"/>
    <w:rsid w:val="00BF1E1B"/>
    <w:rsid w:val="00BF2BAF"/>
    <w:rsid w:val="00C00A53"/>
    <w:rsid w:val="00C06824"/>
    <w:rsid w:val="00C2498B"/>
    <w:rsid w:val="00C33270"/>
    <w:rsid w:val="00C4296D"/>
    <w:rsid w:val="00C475E3"/>
    <w:rsid w:val="00C50B13"/>
    <w:rsid w:val="00C56F67"/>
    <w:rsid w:val="00C573A0"/>
    <w:rsid w:val="00C57DC5"/>
    <w:rsid w:val="00C6194B"/>
    <w:rsid w:val="00C659EE"/>
    <w:rsid w:val="00C70094"/>
    <w:rsid w:val="00C7041C"/>
    <w:rsid w:val="00C72964"/>
    <w:rsid w:val="00C72D15"/>
    <w:rsid w:val="00C73736"/>
    <w:rsid w:val="00C764F1"/>
    <w:rsid w:val="00C77E40"/>
    <w:rsid w:val="00C857E5"/>
    <w:rsid w:val="00C8662C"/>
    <w:rsid w:val="00C941DB"/>
    <w:rsid w:val="00CA0AB4"/>
    <w:rsid w:val="00CA1FDE"/>
    <w:rsid w:val="00CB376A"/>
    <w:rsid w:val="00CC18B8"/>
    <w:rsid w:val="00CC6441"/>
    <w:rsid w:val="00CD19A0"/>
    <w:rsid w:val="00CD799C"/>
    <w:rsid w:val="00CE08A9"/>
    <w:rsid w:val="00CE6AC3"/>
    <w:rsid w:val="00CE7A1C"/>
    <w:rsid w:val="00D06E0C"/>
    <w:rsid w:val="00D07708"/>
    <w:rsid w:val="00D10189"/>
    <w:rsid w:val="00D13419"/>
    <w:rsid w:val="00D2333C"/>
    <w:rsid w:val="00D23823"/>
    <w:rsid w:val="00D2542A"/>
    <w:rsid w:val="00D27346"/>
    <w:rsid w:val="00D6747F"/>
    <w:rsid w:val="00D73AC4"/>
    <w:rsid w:val="00D87704"/>
    <w:rsid w:val="00D92244"/>
    <w:rsid w:val="00DA2C7C"/>
    <w:rsid w:val="00DA3857"/>
    <w:rsid w:val="00DA6484"/>
    <w:rsid w:val="00DA7F06"/>
    <w:rsid w:val="00DB3DC9"/>
    <w:rsid w:val="00DB5800"/>
    <w:rsid w:val="00DB5B4A"/>
    <w:rsid w:val="00DE0D9E"/>
    <w:rsid w:val="00DE387D"/>
    <w:rsid w:val="00DF1DB8"/>
    <w:rsid w:val="00DF4B54"/>
    <w:rsid w:val="00E05460"/>
    <w:rsid w:val="00E05DF9"/>
    <w:rsid w:val="00E149B4"/>
    <w:rsid w:val="00E200EB"/>
    <w:rsid w:val="00E20635"/>
    <w:rsid w:val="00E22B55"/>
    <w:rsid w:val="00E22DDC"/>
    <w:rsid w:val="00E32742"/>
    <w:rsid w:val="00E335AD"/>
    <w:rsid w:val="00E35B37"/>
    <w:rsid w:val="00E35C10"/>
    <w:rsid w:val="00E36D6C"/>
    <w:rsid w:val="00E46C19"/>
    <w:rsid w:val="00E520C6"/>
    <w:rsid w:val="00E56F07"/>
    <w:rsid w:val="00E57670"/>
    <w:rsid w:val="00E62C3F"/>
    <w:rsid w:val="00E66F52"/>
    <w:rsid w:val="00E675F6"/>
    <w:rsid w:val="00E80896"/>
    <w:rsid w:val="00E84E3D"/>
    <w:rsid w:val="00E85A46"/>
    <w:rsid w:val="00E91B00"/>
    <w:rsid w:val="00E96F79"/>
    <w:rsid w:val="00E9710E"/>
    <w:rsid w:val="00E978E0"/>
    <w:rsid w:val="00EA11D2"/>
    <w:rsid w:val="00EB05B4"/>
    <w:rsid w:val="00EB36B2"/>
    <w:rsid w:val="00EB3FC5"/>
    <w:rsid w:val="00EE39DA"/>
    <w:rsid w:val="00EF2AEC"/>
    <w:rsid w:val="00F02985"/>
    <w:rsid w:val="00F03A87"/>
    <w:rsid w:val="00F03C5C"/>
    <w:rsid w:val="00F04977"/>
    <w:rsid w:val="00F073E5"/>
    <w:rsid w:val="00F31297"/>
    <w:rsid w:val="00F407BA"/>
    <w:rsid w:val="00F511DE"/>
    <w:rsid w:val="00F51FC8"/>
    <w:rsid w:val="00F52349"/>
    <w:rsid w:val="00F642D4"/>
    <w:rsid w:val="00F66C43"/>
    <w:rsid w:val="00F6762E"/>
    <w:rsid w:val="00F72D17"/>
    <w:rsid w:val="00F73362"/>
    <w:rsid w:val="00F73920"/>
    <w:rsid w:val="00F74800"/>
    <w:rsid w:val="00F764F6"/>
    <w:rsid w:val="00F82D2A"/>
    <w:rsid w:val="00F82F26"/>
    <w:rsid w:val="00F84924"/>
    <w:rsid w:val="00F85AB9"/>
    <w:rsid w:val="00F919E7"/>
    <w:rsid w:val="00F94D25"/>
    <w:rsid w:val="00F94DD0"/>
    <w:rsid w:val="00F967B4"/>
    <w:rsid w:val="00FA1BB3"/>
    <w:rsid w:val="00FA52AC"/>
    <w:rsid w:val="00FB1D64"/>
    <w:rsid w:val="00FB51BA"/>
    <w:rsid w:val="00FB6032"/>
    <w:rsid w:val="00FB7B75"/>
    <w:rsid w:val="00FB7E72"/>
    <w:rsid w:val="00FC2CB2"/>
    <w:rsid w:val="00FE1810"/>
    <w:rsid w:val="00FF1793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E7D3"/>
  <w15:docId w15:val="{F8F4EBA3-386C-4432-966C-BE7A5DD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6B8D-60C6-41BB-A4C4-92B959B4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Skopińska Małgorzata</dc:creator>
  <cp:lastModifiedBy>Joanna Skrzekut</cp:lastModifiedBy>
  <cp:revision>2</cp:revision>
  <cp:lastPrinted>2019-10-21T11:57:00Z</cp:lastPrinted>
  <dcterms:created xsi:type="dcterms:W3CDTF">2020-01-22T12:54:00Z</dcterms:created>
  <dcterms:modified xsi:type="dcterms:W3CDTF">2020-01-22T12:54:00Z</dcterms:modified>
</cp:coreProperties>
</file>